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AA" w:rsidRDefault="00794761" w:rsidP="008621AA">
      <w:pPr>
        <w:jc w:val="right"/>
      </w:pPr>
      <w:r w:rsidRPr="00F7311D">
        <w:rPr>
          <w:noProof/>
          <w:lang w:eastAsia="en-GB"/>
        </w:rPr>
        <w:drawing>
          <wp:inline distT="0" distB="0" distL="0" distR="0" wp14:anchorId="1592731A" wp14:editId="07777777">
            <wp:extent cx="2143125" cy="381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81000"/>
                    </a:xfrm>
                    <a:prstGeom prst="rect">
                      <a:avLst/>
                    </a:prstGeom>
                    <a:noFill/>
                    <a:ln>
                      <a:noFill/>
                    </a:ln>
                  </pic:spPr>
                </pic:pic>
              </a:graphicData>
            </a:graphic>
          </wp:inline>
        </w:drawing>
      </w:r>
    </w:p>
    <w:p w:rsidR="008621AA" w:rsidRDefault="008621AA" w:rsidP="008621AA">
      <w:pPr>
        <w:jc w:val="right"/>
      </w:pPr>
    </w:p>
    <w:tbl>
      <w:tblPr>
        <w:tblW w:w="0" w:type="auto"/>
        <w:shd w:val="clear" w:color="auto" w:fill="B8CCE4"/>
        <w:tblLook w:val="04A0" w:firstRow="1" w:lastRow="0" w:firstColumn="1" w:lastColumn="0" w:noHBand="0" w:noVBand="1"/>
      </w:tblPr>
      <w:tblGrid>
        <w:gridCol w:w="8958"/>
      </w:tblGrid>
      <w:tr w:rsidR="008621AA" w:rsidTr="73C45F61">
        <w:tc>
          <w:tcPr>
            <w:tcW w:w="9174" w:type="dxa"/>
            <w:shd w:val="clear" w:color="auto" w:fill="B8CCE4"/>
          </w:tcPr>
          <w:p w:rsidR="008621AA" w:rsidRPr="00A22ABD" w:rsidRDefault="008621AA" w:rsidP="00A22ABD">
            <w:pPr>
              <w:jc w:val="center"/>
              <w:rPr>
                <w:b/>
                <w:color w:val="0000CC"/>
                <w:sz w:val="44"/>
                <w:szCs w:val="44"/>
              </w:rPr>
            </w:pPr>
            <w:r w:rsidRPr="00A22ABD">
              <w:rPr>
                <w:b/>
                <w:color w:val="0000CC"/>
                <w:sz w:val="44"/>
                <w:szCs w:val="44"/>
              </w:rPr>
              <w:t>Safety, Health and Environment (SHE) Guidance</w:t>
            </w: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RPr="00FA3348" w:rsidTr="73C45F61">
        <w:tc>
          <w:tcPr>
            <w:tcW w:w="9174" w:type="dxa"/>
            <w:shd w:val="clear" w:color="auto" w:fill="B8CCE4"/>
          </w:tcPr>
          <w:p w:rsidR="008621AA" w:rsidRPr="00A22ABD" w:rsidRDefault="006D6711" w:rsidP="00A22ABD">
            <w:pPr>
              <w:jc w:val="center"/>
              <w:rPr>
                <w:b/>
                <w:sz w:val="40"/>
                <w:szCs w:val="40"/>
              </w:rPr>
            </w:pPr>
            <w:r>
              <w:rPr>
                <w:b/>
                <w:sz w:val="40"/>
                <w:szCs w:val="40"/>
              </w:rPr>
              <w:t>Primary</w:t>
            </w:r>
            <w:r w:rsidR="008621AA" w:rsidRPr="00A22ABD">
              <w:rPr>
                <w:b/>
                <w:sz w:val="40"/>
                <w:szCs w:val="40"/>
              </w:rPr>
              <w:t xml:space="preserve"> School</w:t>
            </w:r>
          </w:p>
          <w:p w:rsidR="008621AA" w:rsidRPr="00A22ABD" w:rsidRDefault="008621AA" w:rsidP="00885A69">
            <w:pPr>
              <w:jc w:val="center"/>
              <w:rPr>
                <w:b/>
                <w:sz w:val="40"/>
                <w:szCs w:val="40"/>
              </w:rPr>
            </w:pPr>
            <w:r w:rsidRPr="00A22ABD">
              <w:rPr>
                <w:b/>
                <w:sz w:val="40"/>
                <w:szCs w:val="40"/>
              </w:rPr>
              <w:t xml:space="preserve">Risk Assessment </w:t>
            </w: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tc>
      </w:tr>
      <w:tr w:rsidR="008621AA" w:rsidTr="73C45F61">
        <w:tc>
          <w:tcPr>
            <w:tcW w:w="9174" w:type="dxa"/>
            <w:shd w:val="clear" w:color="auto" w:fill="B8CCE4"/>
          </w:tcPr>
          <w:p w:rsidR="008621AA" w:rsidRDefault="008621AA" w:rsidP="00A22ABD"/>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center"/>
            </w:pPr>
          </w:p>
        </w:tc>
      </w:tr>
      <w:tr w:rsidR="008621AA" w:rsidTr="73C45F61">
        <w:tc>
          <w:tcPr>
            <w:tcW w:w="9174" w:type="dxa"/>
            <w:shd w:val="clear" w:color="auto" w:fill="B8CCE4"/>
          </w:tcPr>
          <w:p w:rsidR="008621AA" w:rsidRDefault="008621AA" w:rsidP="00A22ABD">
            <w:pPr>
              <w:jc w:val="both"/>
            </w:pPr>
            <w:r w:rsidRPr="006153DC">
              <w:t xml:space="preserve">Purpose – </w:t>
            </w:r>
            <w:r w:rsidR="003E4305">
              <w:t>The aim of this risk assessment is to implement protective measures to prevent COVID-19 or reduce the spread of the infection if there is a positive case, both in the school and transmission to the wider community.</w:t>
            </w:r>
          </w:p>
          <w:p w:rsidR="006153DC" w:rsidRPr="006153DC" w:rsidRDefault="006153DC" w:rsidP="00A22ABD">
            <w:pPr>
              <w:jc w:val="both"/>
            </w:pPr>
          </w:p>
        </w:tc>
      </w:tr>
    </w:tbl>
    <w:p w:rsidR="73C45F61" w:rsidRDefault="73C45F61"/>
    <w:p w:rsidR="000F00AA" w:rsidRDefault="000F00AA" w:rsidP="003E4305">
      <w:r>
        <w:t xml:space="preserve">Considerations in producing this risk assessment </w:t>
      </w:r>
      <w:proofErr w:type="gramStart"/>
      <w:r>
        <w:t>has been given</w:t>
      </w:r>
      <w:proofErr w:type="gramEnd"/>
      <w:r>
        <w:t xml:space="preserve"> to:</w:t>
      </w:r>
    </w:p>
    <w:p w:rsidR="000F00AA" w:rsidRDefault="00BC1B80" w:rsidP="00522A32">
      <w:pPr>
        <w:numPr>
          <w:ilvl w:val="0"/>
          <w:numId w:val="23"/>
        </w:numPr>
      </w:pPr>
      <w:hyperlink r:id="rId9" w:history="1">
        <w:r w:rsidR="000F00AA" w:rsidRPr="009D2E7D">
          <w:rPr>
            <w:rStyle w:val="Hyperlink"/>
          </w:rPr>
          <w:t>https://www.gov.uk/government/publications/actions-for-schools-during-the-coronavirus-outbreak/guidance-for-full-opening-schools</w:t>
        </w:r>
      </w:hyperlink>
    </w:p>
    <w:p w:rsidR="000F00AA" w:rsidRDefault="00BC1B80" w:rsidP="00522A32">
      <w:pPr>
        <w:numPr>
          <w:ilvl w:val="0"/>
          <w:numId w:val="23"/>
        </w:numPr>
      </w:pPr>
      <w:hyperlink r:id="rId10" w:history="1">
        <w:r w:rsidR="000F00AA" w:rsidRPr="009D2E7D">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rsidR="008621AA" w:rsidRDefault="00BC1B80" w:rsidP="00BD5B89">
      <w:pPr>
        <w:numPr>
          <w:ilvl w:val="0"/>
          <w:numId w:val="23"/>
        </w:numPr>
        <w:jc w:val="center"/>
      </w:pPr>
      <w:hyperlink r:id="rId11" w:history="1">
        <w:r w:rsidR="000F00AA" w:rsidRPr="009D2E7D">
          <w:rPr>
            <w:rStyle w:val="Hyperlink"/>
          </w:rPr>
          <w:t>https://www.gov.uk/guidance/maintaining-records-of-staff-customers-and-visitors-to-support-nhs-test-and-trace</w:t>
        </w:r>
      </w:hyperlink>
    </w:p>
    <w:p w:rsidR="008621AA" w:rsidRDefault="008621AA" w:rsidP="008621AA">
      <w:pPr>
        <w:jc w:val="center"/>
      </w:pPr>
    </w:p>
    <w:p w:rsidR="008621AA" w:rsidRDefault="008621AA" w:rsidP="008621AA">
      <w:pPr>
        <w:jc w:val="center"/>
      </w:pPr>
    </w:p>
    <w:p w:rsidR="008621AA" w:rsidRDefault="008621AA" w:rsidP="008621AA">
      <w:pPr>
        <w:jc w:val="center"/>
      </w:pPr>
    </w:p>
    <w:p w:rsidR="008621AA" w:rsidRDefault="00794761" w:rsidP="00B715C3">
      <w:pPr>
        <w:jc w:val="center"/>
      </w:pPr>
      <w:r w:rsidRPr="008621AA">
        <w:rPr>
          <w:noProof/>
          <w:color w:val="0000FF"/>
          <w:lang w:eastAsia="en-GB"/>
        </w:rPr>
        <w:drawing>
          <wp:inline distT="0" distB="0" distL="0" distR="0" wp14:anchorId="6A7FAD44" wp14:editId="07777777">
            <wp:extent cx="4133850" cy="1657350"/>
            <wp:effectExtent l="0" t="0" r="0" b="0"/>
            <wp:docPr id="3" name="Picture 2" descr="Image result fo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657350"/>
                    </a:xfrm>
                    <a:prstGeom prst="rect">
                      <a:avLst/>
                    </a:prstGeom>
                    <a:noFill/>
                    <a:ln>
                      <a:noFill/>
                    </a:ln>
                  </pic:spPr>
                </pic:pic>
              </a:graphicData>
            </a:graphic>
          </wp:inline>
        </w:drawing>
      </w:r>
    </w:p>
    <w:p w:rsidR="008621AA" w:rsidRDefault="008621AA" w:rsidP="0061120E">
      <w:pPr>
        <w:sectPr w:rsidR="008621AA" w:rsidSect="005D59A0">
          <w:footerReference w:type="default" r:id="rId13"/>
          <w:footerReference w:type="first" r:id="rId14"/>
          <w:pgSz w:w="11906" w:h="16838"/>
          <w:pgMar w:top="1134" w:right="1474" w:bottom="1134" w:left="1474" w:header="709" w:footer="709" w:gutter="0"/>
          <w:cols w:space="708"/>
          <w:docGrid w:linePitch="360"/>
        </w:sectPr>
      </w:pPr>
    </w:p>
    <w:p w:rsidR="003E4305" w:rsidRPr="00254B00" w:rsidRDefault="00D23441" w:rsidP="003E4305">
      <w:pPr>
        <w:rPr>
          <w:rFonts w:ascii="Calibri" w:hAnsi="Calibri" w:cs="Calibri"/>
          <w:noProof/>
          <w:sz w:val="22"/>
          <w:szCs w:val="22"/>
          <w:lang w:eastAsia="en-GB"/>
        </w:rPr>
      </w:pPr>
      <w:r w:rsidRPr="00254B00">
        <w:rPr>
          <w:rFonts w:ascii="Calibri" w:hAnsi="Calibri" w:cs="Calibri"/>
          <w:noProof/>
          <w:sz w:val="22"/>
          <w:szCs w:val="22"/>
          <w:lang w:eastAsia="en-GB"/>
        </w:rPr>
        <w:lastRenderedPageBreak/>
        <w:t>As part of planning for full return in the autumn term, it is a legal requirement that schools revisit and update their risk assessments, to consider the additional risks and control measures to enable a return</w:t>
      </w:r>
      <w:r w:rsidR="00254F4E" w:rsidRPr="00254B00">
        <w:rPr>
          <w:rFonts w:ascii="Calibri" w:hAnsi="Calibri" w:cs="Calibri"/>
          <w:noProof/>
          <w:sz w:val="22"/>
          <w:szCs w:val="22"/>
          <w:lang w:eastAsia="en-GB"/>
        </w:rPr>
        <w:t xml:space="preserve"> </w:t>
      </w:r>
      <w:r w:rsidRPr="00254B00">
        <w:rPr>
          <w:rFonts w:ascii="Calibri" w:hAnsi="Calibri" w:cs="Calibri"/>
          <w:noProof/>
          <w:sz w:val="22"/>
          <w:szCs w:val="22"/>
          <w:lang w:eastAsia="en-GB"/>
        </w:rPr>
        <w:t>to full capacity</w:t>
      </w:r>
      <w:ins w:id="0" w:author="Head" w:date="2022-01-04T10:01:00Z">
        <w:r w:rsidR="007F3D6A">
          <w:rPr>
            <w:rFonts w:ascii="Calibri" w:hAnsi="Calibri" w:cs="Calibri"/>
            <w:noProof/>
            <w:sz w:val="22"/>
            <w:szCs w:val="22"/>
            <w:lang w:eastAsia="en-GB"/>
          </w:rPr>
          <w:t>.</w:t>
        </w:r>
      </w:ins>
      <w:del w:id="1" w:author="Head" w:date="2022-01-04T10:01:00Z">
        <w:r w:rsidRPr="00254B00" w:rsidDel="007F3D6A">
          <w:rPr>
            <w:rFonts w:ascii="Calibri" w:hAnsi="Calibri" w:cs="Calibri"/>
            <w:noProof/>
            <w:sz w:val="22"/>
            <w:szCs w:val="22"/>
            <w:lang w:eastAsia="en-GB"/>
          </w:rPr>
          <w:delText xml:space="preserve"> in the autumn term.</w:delText>
        </w:r>
      </w:del>
    </w:p>
    <w:p w:rsidR="00DB584B" w:rsidRDefault="005518A7" w:rsidP="003E4305">
      <w:pPr>
        <w:rPr>
          <w:rFonts w:ascii="Calibri" w:hAnsi="Calibri" w:cs="Calibri"/>
          <w:color w:val="0B0C0C"/>
          <w:sz w:val="22"/>
          <w:szCs w:val="22"/>
        </w:rPr>
      </w:pPr>
      <w:r>
        <w:rPr>
          <w:rFonts w:ascii="Calibri" w:hAnsi="Calibri" w:cs="Calibri"/>
          <w:color w:val="0B0C0C"/>
          <w:sz w:val="22"/>
          <w:szCs w:val="22"/>
        </w:rPr>
        <w:t xml:space="preserve">This risk assessment is active from </w:t>
      </w:r>
      <w:del w:id="2" w:author="Head" w:date="2022-01-04T10:01:00Z">
        <w:r w:rsidDel="007F3D6A">
          <w:rPr>
            <w:rFonts w:ascii="Calibri" w:hAnsi="Calibri" w:cs="Calibri"/>
            <w:color w:val="0B0C0C"/>
            <w:sz w:val="22"/>
            <w:szCs w:val="22"/>
          </w:rPr>
          <w:delText>September 2021</w:delText>
        </w:r>
      </w:del>
      <w:ins w:id="3" w:author="Head" w:date="2022-01-04T10:01:00Z">
        <w:r w:rsidR="007F3D6A">
          <w:rPr>
            <w:rFonts w:ascii="Calibri" w:hAnsi="Calibri" w:cs="Calibri"/>
            <w:color w:val="0B0C0C"/>
            <w:sz w:val="22"/>
            <w:szCs w:val="22"/>
          </w:rPr>
          <w:t>January 2022</w:t>
        </w:r>
      </w:ins>
    </w:p>
    <w:p w:rsidR="005518A7" w:rsidRDefault="005518A7" w:rsidP="003E4305">
      <w:pPr>
        <w:rPr>
          <w:rFonts w:ascii="Calibri" w:hAnsi="Calibri" w:cs="Calibri"/>
          <w:color w:val="0B0C0C"/>
          <w:sz w:val="22"/>
          <w:szCs w:val="22"/>
        </w:rPr>
      </w:pPr>
    </w:p>
    <w:p w:rsidR="00530224" w:rsidRDefault="00DB584B" w:rsidP="003E4305">
      <w:pPr>
        <w:rPr>
          <w:rFonts w:ascii="Calibri" w:hAnsi="Calibri" w:cs="Calibri"/>
          <w:b/>
          <w:color w:val="0B0C0C"/>
          <w:sz w:val="22"/>
          <w:szCs w:val="22"/>
        </w:rPr>
      </w:pPr>
      <w:r w:rsidRPr="004A7BB0">
        <w:rPr>
          <w:rFonts w:ascii="Calibri" w:hAnsi="Calibri" w:cs="Calibri"/>
          <w:b/>
          <w:color w:val="0B0C0C"/>
          <w:sz w:val="22"/>
          <w:szCs w:val="22"/>
        </w:rPr>
        <w:t xml:space="preserve">As a school, we have noticed that adults that have tested positive are showing other symptoms such as extreme tiredness, headaches and aches in the body. </w:t>
      </w:r>
    </w:p>
    <w:p w:rsidR="00530224" w:rsidRDefault="00530224" w:rsidP="003E4305">
      <w:pPr>
        <w:rPr>
          <w:rFonts w:ascii="Calibri" w:hAnsi="Calibri" w:cs="Calibri"/>
          <w:b/>
          <w:color w:val="0B0C0C"/>
          <w:sz w:val="22"/>
          <w:szCs w:val="22"/>
        </w:rPr>
      </w:pPr>
    </w:p>
    <w:p w:rsidR="00DB584B" w:rsidRPr="004A7BB0" w:rsidRDefault="00DB584B" w:rsidP="003E4305">
      <w:pPr>
        <w:rPr>
          <w:rFonts w:ascii="Calibri" w:hAnsi="Calibri" w:cs="Calibri"/>
          <w:b/>
          <w:color w:val="0B0C0C"/>
          <w:sz w:val="22"/>
          <w:szCs w:val="22"/>
        </w:rPr>
      </w:pPr>
      <w:r w:rsidRPr="004A7BB0">
        <w:rPr>
          <w:rFonts w:ascii="Calibri" w:hAnsi="Calibri" w:cs="Calibri"/>
          <w:b/>
          <w:color w:val="0B0C0C"/>
          <w:sz w:val="22"/>
          <w:szCs w:val="22"/>
        </w:rPr>
        <w:t>Whilst not official symptoms</w:t>
      </w:r>
      <w:r w:rsidR="00530224" w:rsidRPr="00530224">
        <w:rPr>
          <w:rFonts w:ascii="Calibri" w:hAnsi="Calibri" w:cs="Calibri"/>
          <w:b/>
          <w:color w:val="0B0C0C"/>
          <w:sz w:val="22"/>
          <w:szCs w:val="22"/>
        </w:rPr>
        <w:t xml:space="preserve"> as advised by</w:t>
      </w:r>
      <w:r w:rsidRPr="004A7BB0">
        <w:rPr>
          <w:rFonts w:ascii="Calibri" w:hAnsi="Calibri" w:cs="Calibri"/>
          <w:b/>
          <w:color w:val="0B0C0C"/>
          <w:sz w:val="22"/>
          <w:szCs w:val="22"/>
        </w:rPr>
        <w:t xml:space="preserve"> the NHS, the most common</w:t>
      </w:r>
      <w:r w:rsidR="007C39BF" w:rsidRPr="004A7BB0">
        <w:rPr>
          <w:rFonts w:ascii="Calibri" w:hAnsi="Calibri" w:cs="Calibri"/>
          <w:b/>
          <w:color w:val="0B0C0C"/>
          <w:sz w:val="22"/>
          <w:szCs w:val="22"/>
        </w:rPr>
        <w:t xml:space="preserve"> </w:t>
      </w:r>
      <w:proofErr w:type="gramStart"/>
      <w:r w:rsidR="007C39BF" w:rsidRPr="004A7BB0">
        <w:rPr>
          <w:rFonts w:ascii="Calibri" w:hAnsi="Calibri" w:cs="Calibri"/>
          <w:b/>
          <w:color w:val="0B0C0C"/>
          <w:sz w:val="22"/>
          <w:szCs w:val="22"/>
        </w:rPr>
        <w:t>reported</w:t>
      </w:r>
      <w:proofErr w:type="gramEnd"/>
      <w:r w:rsidRPr="004A7BB0">
        <w:rPr>
          <w:rFonts w:ascii="Calibri" w:hAnsi="Calibri" w:cs="Calibri"/>
          <w:b/>
          <w:color w:val="0B0C0C"/>
          <w:sz w:val="22"/>
          <w:szCs w:val="22"/>
        </w:rPr>
        <w:t xml:space="preserve"> symptoms </w:t>
      </w:r>
      <w:r w:rsidR="007C39BF" w:rsidRPr="004A7BB0">
        <w:rPr>
          <w:rFonts w:ascii="Calibri" w:hAnsi="Calibri" w:cs="Calibri"/>
          <w:b/>
          <w:color w:val="0B0C0C"/>
          <w:sz w:val="22"/>
          <w:szCs w:val="22"/>
        </w:rPr>
        <w:t>in children</w:t>
      </w:r>
      <w:r w:rsidRPr="004A7BB0">
        <w:rPr>
          <w:rFonts w:ascii="Calibri" w:hAnsi="Calibri" w:cs="Calibri"/>
          <w:b/>
          <w:color w:val="0B0C0C"/>
          <w:sz w:val="22"/>
          <w:szCs w:val="22"/>
        </w:rPr>
        <w:t xml:space="preserve"> </w:t>
      </w:r>
      <w:r w:rsidR="007C39BF" w:rsidRPr="004A7BB0">
        <w:rPr>
          <w:rFonts w:ascii="Calibri" w:hAnsi="Calibri" w:cs="Calibri"/>
          <w:b/>
          <w:color w:val="0B0C0C"/>
          <w:sz w:val="22"/>
          <w:szCs w:val="22"/>
        </w:rPr>
        <w:t xml:space="preserve">are sickness, diarrhoea, abdominal cramps and headaches. </w:t>
      </w:r>
    </w:p>
    <w:p w:rsidR="00DB584B" w:rsidRPr="004A7BB0" w:rsidRDefault="00BC1B80" w:rsidP="003E4305">
      <w:pPr>
        <w:rPr>
          <w:rFonts w:ascii="Calibri" w:hAnsi="Calibri" w:cs="Calibri"/>
          <w:b/>
          <w:color w:val="0B0C0C"/>
          <w:sz w:val="22"/>
          <w:szCs w:val="22"/>
        </w:rPr>
      </w:pPr>
      <w:hyperlink r:id="rId15" w:history="1">
        <w:r w:rsidR="007C39BF" w:rsidRPr="004A7BB0">
          <w:rPr>
            <w:rStyle w:val="Hyperlink"/>
            <w:rFonts w:ascii="Calibri" w:hAnsi="Calibri" w:cs="Calibri"/>
            <w:b/>
            <w:sz w:val="22"/>
            <w:szCs w:val="22"/>
          </w:rPr>
          <w:t>https://www.bmj.com/content/bmj/370/bmj.m3484.full.pdf</w:t>
        </w:r>
      </w:hyperlink>
    </w:p>
    <w:p w:rsidR="007C39BF" w:rsidRPr="00254B00" w:rsidRDefault="007C39BF" w:rsidP="003E4305">
      <w:pPr>
        <w:rPr>
          <w:rFonts w:ascii="Calibri" w:hAnsi="Calibri" w:cs="Calibri"/>
          <w:color w:val="0B0C0C"/>
          <w:sz w:val="22"/>
          <w:szCs w:val="22"/>
        </w:rPr>
      </w:pPr>
    </w:p>
    <w:p w:rsidR="00D23441" w:rsidRPr="00254B00" w:rsidRDefault="00D23441" w:rsidP="003E4305">
      <w:pPr>
        <w:rPr>
          <w:rFonts w:ascii="Calibri" w:hAnsi="Calibri" w:cs="Calibri"/>
          <w:color w:val="0B0C0C"/>
          <w:sz w:val="22"/>
          <w:szCs w:val="22"/>
        </w:rPr>
      </w:pPr>
      <w:r w:rsidRPr="00254B00">
        <w:rPr>
          <w:rFonts w:ascii="Calibri" w:hAnsi="Calibri" w:cs="Calibri"/>
          <w:color w:val="0B0C0C"/>
          <w:sz w:val="22"/>
          <w:szCs w:val="22"/>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w:t>
      </w:r>
      <w:proofErr w:type="gramStart"/>
      <w:r w:rsidRPr="00254B00">
        <w:rPr>
          <w:rFonts w:ascii="Calibri" w:hAnsi="Calibri" w:cs="Calibri"/>
          <w:color w:val="0B0C0C"/>
          <w:sz w:val="22"/>
          <w:szCs w:val="22"/>
        </w:rPr>
        <w:t>should be employed</w:t>
      </w:r>
      <w:proofErr w:type="gramEnd"/>
      <w:r w:rsidRPr="00254B00">
        <w:rPr>
          <w:rFonts w:ascii="Calibri" w:hAnsi="Calibri" w:cs="Calibri"/>
          <w:color w:val="0B0C0C"/>
          <w:sz w:val="22"/>
          <w:szCs w:val="22"/>
        </w:rPr>
        <w:t xml:space="preserve"> to do this. These can be seen as a hierarchy of controls that, when implemented, creates an inherently safer system, where the risk of transmission of infection is substantially reduced. These include:</w:t>
      </w:r>
    </w:p>
    <w:p w:rsidR="00B855AC" w:rsidRDefault="00D23441" w:rsidP="00B855AC">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 xml:space="preserve">minimising contact with individuals </w:t>
      </w:r>
      <w:r w:rsidR="00593277">
        <w:rPr>
          <w:rFonts w:ascii="Calibri" w:hAnsi="Calibri" w:cs="Calibri"/>
          <w:color w:val="0B0C0C"/>
          <w:sz w:val="22"/>
          <w:szCs w:val="22"/>
        </w:rPr>
        <w:t xml:space="preserve">who are required to self-isolate or </w:t>
      </w:r>
      <w:r w:rsidRPr="00254B00">
        <w:rPr>
          <w:rFonts w:ascii="Calibri" w:hAnsi="Calibri" w:cs="Calibri"/>
          <w:color w:val="0B0C0C"/>
          <w:sz w:val="22"/>
          <w:szCs w:val="22"/>
        </w:rPr>
        <w:t>who are unwell by ensuring that those who have coronavirus symptoms, or who have someone in their household who does, do not attend childcare settings, schools or colleges</w:t>
      </w:r>
    </w:p>
    <w:p w:rsidR="00B855AC" w:rsidRPr="00B855AC" w:rsidRDefault="00B855AC" w:rsidP="00B855AC">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where recommended, the use of face coverings in schools</w:t>
      </w:r>
    </w:p>
    <w:p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hands more often than usual - wash hands thoroughly for 20 seconds with running water and soap and dry them thoroughly or use alcohol hand rub or sanitiser ensuring that all parts of the hands are covered</w:t>
      </w:r>
    </w:p>
    <w:p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ensuring good respiratory hygiene by promoting the ‘catch it, bin it, kill it’ approach</w:t>
      </w:r>
    </w:p>
    <w:p w:rsidR="006D2BFF"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frequently touched surfaces often using standard products, such as detergents and bleach</w:t>
      </w:r>
    </w:p>
    <w:p w:rsidR="00D23441" w:rsidRDefault="00D23441" w:rsidP="00522A32">
      <w:pPr>
        <w:numPr>
          <w:ilvl w:val="0"/>
          <w:numId w:val="16"/>
        </w:numPr>
        <w:shd w:val="clear" w:color="auto" w:fill="FFFFFF"/>
        <w:spacing w:after="75"/>
        <w:ind w:left="300"/>
        <w:rPr>
          <w:rFonts w:ascii="Calibri" w:hAnsi="Calibri" w:cs="Calibri"/>
          <w:color w:val="0B0C0C"/>
          <w:sz w:val="22"/>
          <w:szCs w:val="22"/>
        </w:rPr>
      </w:pPr>
      <w:r w:rsidRPr="006D2BFF">
        <w:rPr>
          <w:rFonts w:ascii="Calibri" w:hAnsi="Calibri" w:cs="Calibri"/>
          <w:color w:val="0B0C0C"/>
          <w:sz w:val="22"/>
          <w:szCs w:val="22"/>
        </w:rPr>
        <w:t>maintain social distancing wherever possible</w:t>
      </w:r>
    </w:p>
    <w:p w:rsidR="00B855AC" w:rsidRPr="006D2BFF" w:rsidRDefault="00034F48" w:rsidP="00522A32">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a</w:t>
      </w:r>
      <w:r w:rsidR="00B855AC">
        <w:rPr>
          <w:rFonts w:ascii="Calibri" w:hAnsi="Calibri" w:cs="Calibri"/>
          <w:color w:val="0B0C0C"/>
          <w:sz w:val="22"/>
          <w:szCs w:val="22"/>
        </w:rPr>
        <w:t>lways keeping occupied spaces ventilated</w:t>
      </w:r>
    </w:p>
    <w:p w:rsidR="00E02752"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where necessary, wear appropriate personal protective equipment PPE</w:t>
      </w:r>
    </w:p>
    <w:p w:rsidR="003E4305" w:rsidRPr="00254B00" w:rsidRDefault="003E4305" w:rsidP="004A7BB0">
      <w:pPr>
        <w:shd w:val="clear" w:color="auto" w:fill="FFFFFF"/>
        <w:spacing w:after="75"/>
        <w:ind w:left="300"/>
        <w:rPr>
          <w:rFonts w:ascii="Calibri" w:hAnsi="Calibri" w:cs="Calibri"/>
          <w:color w:val="0B0C0C"/>
          <w:sz w:val="22"/>
          <w:szCs w:val="22"/>
        </w:rPr>
      </w:pPr>
    </w:p>
    <w:p w:rsidR="002D4445" w:rsidRPr="00254B00" w:rsidRDefault="009B4CE7"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Vulnerable groups:  Where schools apply the measures in this risk assessment, the risk s to all staff </w:t>
      </w:r>
      <w:proofErr w:type="gramStart"/>
      <w:r w:rsidRPr="00254B00">
        <w:rPr>
          <w:rFonts w:ascii="Calibri" w:hAnsi="Calibri" w:cs="Calibri"/>
          <w:color w:val="0B0C0C"/>
          <w:sz w:val="22"/>
          <w:szCs w:val="22"/>
        </w:rPr>
        <w:t>will be mitigated</w:t>
      </w:r>
      <w:proofErr w:type="gramEnd"/>
      <w:r w:rsidRPr="00254B00">
        <w:rPr>
          <w:rFonts w:ascii="Calibri" w:hAnsi="Calibri" w:cs="Calibri"/>
          <w:color w:val="0B0C0C"/>
          <w:sz w:val="22"/>
          <w:szCs w:val="22"/>
        </w:rPr>
        <w:t xml:space="preserve"> significantly, including those who are extremely clinically vulnerable and clinically vulnerable.  Some people with particular characteristics may be at comparatively increased risk from COVID-19 (due to age, deprivation, ethnicity, </w:t>
      </w:r>
      <w:proofErr w:type="spellStart"/>
      <w:r w:rsidRPr="00254B00">
        <w:rPr>
          <w:rFonts w:ascii="Calibri" w:hAnsi="Calibri" w:cs="Calibri"/>
          <w:color w:val="0B0C0C"/>
          <w:sz w:val="22"/>
          <w:szCs w:val="22"/>
        </w:rPr>
        <w:t>etc</w:t>
      </w:r>
      <w:proofErr w:type="spellEnd"/>
      <w:r w:rsidRPr="00254B00">
        <w:rPr>
          <w:rFonts w:ascii="Calibri" w:hAnsi="Calibri" w:cs="Calibri"/>
          <w:color w:val="0B0C0C"/>
          <w:sz w:val="22"/>
          <w:szCs w:val="22"/>
        </w:rPr>
        <w:t xml:space="preserve">).  An individual risk assessment </w:t>
      </w:r>
      <w:proofErr w:type="gramStart"/>
      <w:r w:rsidRPr="00254B00">
        <w:rPr>
          <w:rFonts w:ascii="Calibri" w:hAnsi="Calibri" w:cs="Calibri"/>
          <w:color w:val="0B0C0C"/>
          <w:sz w:val="22"/>
          <w:szCs w:val="22"/>
        </w:rPr>
        <w:t>has been completed</w:t>
      </w:r>
      <w:proofErr w:type="gramEnd"/>
      <w:r w:rsidRPr="00254B00">
        <w:rPr>
          <w:rFonts w:ascii="Calibri" w:hAnsi="Calibri" w:cs="Calibri"/>
          <w:color w:val="0B0C0C"/>
          <w:sz w:val="22"/>
          <w:szCs w:val="22"/>
        </w:rPr>
        <w:t xml:space="preserve"> where ne</w:t>
      </w:r>
      <w:r w:rsidR="002D4445" w:rsidRPr="00254B00">
        <w:rPr>
          <w:rFonts w:ascii="Calibri" w:hAnsi="Calibri" w:cs="Calibri"/>
          <w:color w:val="0B0C0C"/>
          <w:sz w:val="22"/>
          <w:szCs w:val="22"/>
        </w:rPr>
        <w:t>cessary.</w:t>
      </w:r>
      <w:r w:rsidR="00593277">
        <w:rPr>
          <w:rFonts w:ascii="Calibri" w:hAnsi="Calibri" w:cs="Calibri"/>
          <w:color w:val="0B0C0C"/>
          <w:sz w:val="22"/>
          <w:szCs w:val="22"/>
        </w:rPr>
        <w:t xml:space="preserve">  Staff and pupils who are clinically extremely vulnerable </w:t>
      </w:r>
      <w:proofErr w:type="gramStart"/>
      <w:r w:rsidR="00593277">
        <w:rPr>
          <w:rFonts w:ascii="Calibri" w:hAnsi="Calibri" w:cs="Calibri"/>
          <w:color w:val="0B0C0C"/>
          <w:sz w:val="22"/>
          <w:szCs w:val="22"/>
        </w:rPr>
        <w:t>are advised</w:t>
      </w:r>
      <w:proofErr w:type="gramEnd"/>
      <w:r w:rsidR="00593277">
        <w:rPr>
          <w:rFonts w:ascii="Calibri" w:hAnsi="Calibri" w:cs="Calibri"/>
          <w:color w:val="0B0C0C"/>
          <w:sz w:val="22"/>
          <w:szCs w:val="22"/>
        </w:rPr>
        <w:t xml:space="preserve"> to shield by staying at home.</w:t>
      </w:r>
    </w:p>
    <w:p w:rsidR="004A7BB0" w:rsidRDefault="004A7BB0" w:rsidP="009B4CE7">
      <w:pPr>
        <w:shd w:val="clear" w:color="auto" w:fill="FFFFFF"/>
        <w:spacing w:after="75"/>
        <w:rPr>
          <w:rFonts w:ascii="Calibri" w:hAnsi="Calibri" w:cs="Calibri"/>
          <w:color w:val="0B0C0C"/>
          <w:sz w:val="22"/>
          <w:szCs w:val="22"/>
        </w:rPr>
      </w:pPr>
    </w:p>
    <w:p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Policies and Procedures. </w:t>
      </w:r>
    </w:p>
    <w:p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The following policies </w:t>
      </w:r>
      <w:proofErr w:type="gramStart"/>
      <w:r w:rsidRPr="00254B00">
        <w:rPr>
          <w:rFonts w:ascii="Calibri" w:hAnsi="Calibri" w:cs="Calibri"/>
          <w:color w:val="0B0C0C"/>
          <w:sz w:val="22"/>
          <w:szCs w:val="22"/>
        </w:rPr>
        <w:t>have been updated</w:t>
      </w:r>
      <w:proofErr w:type="gramEnd"/>
      <w:r w:rsidRPr="00254B00">
        <w:rPr>
          <w:rFonts w:ascii="Calibri" w:hAnsi="Calibri" w:cs="Calibri"/>
          <w:color w:val="0B0C0C"/>
          <w:sz w:val="22"/>
          <w:szCs w:val="22"/>
        </w:rPr>
        <w:t xml:space="preserve"> to reflect changes brought about by COVID-19:</w:t>
      </w:r>
    </w:p>
    <w:p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Safeguarding</w:t>
      </w:r>
    </w:p>
    <w:p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Behaviour</w:t>
      </w:r>
    </w:p>
    <w:p w:rsidR="002D4445"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lastRenderedPageBreak/>
        <w:t>Curriculum</w:t>
      </w:r>
    </w:p>
    <w:p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Special Educational Needs</w:t>
      </w:r>
    </w:p>
    <w:p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Visitors to School</w:t>
      </w:r>
    </w:p>
    <w:p w:rsidR="00EB77D3" w:rsidRDefault="00B715C3" w:rsidP="00EB77D3">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Copies</w:t>
      </w:r>
      <w:r w:rsidR="00D11917" w:rsidRPr="00254B00">
        <w:rPr>
          <w:rFonts w:ascii="Calibri" w:hAnsi="Calibri" w:cs="Calibri"/>
          <w:color w:val="0B0C0C"/>
          <w:sz w:val="22"/>
          <w:szCs w:val="22"/>
        </w:rPr>
        <w:t xml:space="preserve"> of the policies </w:t>
      </w:r>
      <w:proofErr w:type="gramStart"/>
      <w:r w:rsidR="00D11917" w:rsidRPr="00254B00">
        <w:rPr>
          <w:rFonts w:ascii="Calibri" w:hAnsi="Calibri" w:cs="Calibri"/>
          <w:color w:val="0B0C0C"/>
          <w:sz w:val="22"/>
          <w:szCs w:val="22"/>
        </w:rPr>
        <w:t>can be found</w:t>
      </w:r>
      <w:proofErr w:type="gramEnd"/>
      <w:r w:rsidR="00D11917" w:rsidRPr="00254B00">
        <w:rPr>
          <w:rFonts w:ascii="Calibri" w:hAnsi="Calibri" w:cs="Calibri"/>
          <w:color w:val="0B0C0C"/>
          <w:sz w:val="22"/>
          <w:szCs w:val="22"/>
        </w:rPr>
        <w:t xml:space="preserve"> on the school website or hard cop</w:t>
      </w:r>
      <w:r w:rsidRPr="00254B00">
        <w:rPr>
          <w:rFonts w:ascii="Calibri" w:hAnsi="Calibri" w:cs="Calibri"/>
          <w:color w:val="0B0C0C"/>
          <w:sz w:val="22"/>
          <w:szCs w:val="22"/>
        </w:rPr>
        <w:t>ies</w:t>
      </w:r>
      <w:r w:rsidR="00D11917" w:rsidRPr="00254B00">
        <w:rPr>
          <w:rFonts w:ascii="Calibri" w:hAnsi="Calibri" w:cs="Calibri"/>
          <w:color w:val="0B0C0C"/>
          <w:sz w:val="22"/>
          <w:szCs w:val="22"/>
        </w:rPr>
        <w:t xml:space="preserve"> </w:t>
      </w:r>
      <w:r w:rsidRPr="00254B00">
        <w:rPr>
          <w:rFonts w:ascii="Calibri" w:hAnsi="Calibri" w:cs="Calibri"/>
          <w:color w:val="0B0C0C"/>
          <w:sz w:val="22"/>
          <w:szCs w:val="22"/>
        </w:rPr>
        <w:t>are</w:t>
      </w:r>
      <w:r w:rsidR="00D11917" w:rsidRPr="00254B00">
        <w:rPr>
          <w:rFonts w:ascii="Calibri" w:hAnsi="Calibri" w:cs="Calibri"/>
          <w:color w:val="0B0C0C"/>
          <w:sz w:val="22"/>
          <w:szCs w:val="22"/>
        </w:rPr>
        <w:t xml:space="preserve"> available on request</w:t>
      </w:r>
      <w:r w:rsidRPr="00254B00">
        <w:rPr>
          <w:rFonts w:ascii="Calibri" w:hAnsi="Calibri" w:cs="Calibri"/>
          <w:color w:val="0B0C0C"/>
          <w:sz w:val="22"/>
          <w:szCs w:val="22"/>
        </w:rPr>
        <w:t>.</w:t>
      </w:r>
    </w:p>
    <w:p w:rsidR="00193C74" w:rsidRPr="00254B00" w:rsidRDefault="00EC56CF" w:rsidP="00EC56CF">
      <w:pPr>
        <w:pStyle w:val="NormalWeb"/>
        <w:shd w:val="clear" w:color="auto" w:fill="F3F2F1"/>
        <w:spacing w:before="0" w:beforeAutospacing="0" w:after="0" w:afterAutospacing="0"/>
        <w:textAlignment w:val="baseline"/>
        <w:rPr>
          <w:rFonts w:ascii="Calibri" w:hAnsi="Calibri" w:cs="Calibri"/>
          <w:color w:val="0B0C0C"/>
          <w:sz w:val="22"/>
          <w:szCs w:val="22"/>
        </w:rPr>
      </w:pPr>
      <w:r w:rsidRPr="00254B00">
        <w:rPr>
          <w:rFonts w:ascii="Calibri" w:hAnsi="Calibri" w:cs="Calibri"/>
          <w:color w:val="0B0C0C"/>
          <w:sz w:val="22"/>
          <w:szCs w:val="22"/>
        </w:rPr>
        <w:t xml:space="preserve"> </w:t>
      </w:r>
    </w:p>
    <w:p w:rsidR="003E4305" w:rsidRPr="00254B00" w:rsidRDefault="003E4305" w:rsidP="00EB77D3">
      <w:pPr>
        <w:shd w:val="clear" w:color="auto" w:fill="FFFFFF"/>
        <w:spacing w:after="75"/>
        <w:rPr>
          <w:rFonts w:ascii="Calibri" w:hAnsi="Calibri" w:cs="Calibri"/>
          <w:color w:val="0B0C0C"/>
          <w:sz w:val="22"/>
          <w:szCs w:val="22"/>
        </w:rPr>
      </w:pPr>
    </w:p>
    <w:p w:rsidR="003E4305" w:rsidRDefault="003E430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E277D5" w:rsidRDefault="00E277D5" w:rsidP="00EB77D3">
      <w:pPr>
        <w:shd w:val="clear" w:color="auto" w:fill="FFFFFF"/>
        <w:spacing w:after="75"/>
        <w:rPr>
          <w:rFonts w:ascii="Calibri" w:hAnsi="Calibri" w:cs="Calibri"/>
          <w:color w:val="0B0C0C"/>
          <w:sz w:val="22"/>
          <w:szCs w:val="22"/>
        </w:rPr>
      </w:pPr>
    </w:p>
    <w:p w:rsidR="005518A7" w:rsidRDefault="005518A7" w:rsidP="00EB77D3">
      <w:pPr>
        <w:shd w:val="clear" w:color="auto" w:fill="FFFFFF"/>
        <w:spacing w:after="75"/>
        <w:rPr>
          <w:rFonts w:ascii="Calibri" w:hAnsi="Calibri" w:cs="Calibri"/>
          <w:color w:val="0B0C0C"/>
          <w:sz w:val="22"/>
          <w:szCs w:val="22"/>
        </w:rPr>
      </w:pPr>
    </w:p>
    <w:p w:rsidR="005518A7" w:rsidRDefault="005518A7" w:rsidP="00EB77D3">
      <w:pPr>
        <w:shd w:val="clear" w:color="auto" w:fill="FFFFFF"/>
        <w:spacing w:after="75"/>
        <w:rPr>
          <w:rFonts w:ascii="Calibri" w:hAnsi="Calibri" w:cs="Calibri"/>
          <w:color w:val="0B0C0C"/>
          <w:sz w:val="22"/>
          <w:szCs w:val="22"/>
        </w:rPr>
      </w:pPr>
    </w:p>
    <w:p w:rsidR="005518A7" w:rsidRPr="00254B00" w:rsidRDefault="005518A7" w:rsidP="00EB77D3">
      <w:pPr>
        <w:shd w:val="clear" w:color="auto" w:fill="FFFFFF"/>
        <w:spacing w:after="75"/>
        <w:rPr>
          <w:rFonts w:ascii="Calibri" w:hAnsi="Calibri" w:cs="Calibri"/>
          <w:color w:val="0B0C0C"/>
          <w:sz w:val="22"/>
          <w:szCs w:val="22"/>
        </w:rPr>
      </w:pPr>
    </w:p>
    <w:p w:rsidR="003E4305" w:rsidRPr="00254B00" w:rsidRDefault="003E4305" w:rsidP="00EB77D3">
      <w:pPr>
        <w:shd w:val="clear" w:color="auto" w:fill="FFFFFF"/>
        <w:spacing w:after="75"/>
        <w:rPr>
          <w:rFonts w:ascii="Calibri" w:hAnsi="Calibri" w:cs="Calibri"/>
          <w:color w:val="0B0C0C"/>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352"/>
      </w:tblGrid>
      <w:tr w:rsidR="00CF5D5B" w:rsidRPr="004622EB" w:rsidTr="004622EB">
        <w:trPr>
          <w:trHeight w:val="533"/>
          <w:jc w:val="center"/>
        </w:trPr>
        <w:tc>
          <w:tcPr>
            <w:tcW w:w="5000" w:type="pct"/>
            <w:tcBorders>
              <w:top w:val="single" w:sz="18" w:space="0" w:color="1F497D"/>
            </w:tcBorders>
            <w:shd w:val="clear" w:color="auto" w:fill="C6D9F1"/>
            <w:vAlign w:val="center"/>
          </w:tcPr>
          <w:p w:rsidR="00CF5D5B" w:rsidRPr="004622EB" w:rsidRDefault="00907B62" w:rsidP="004622EB">
            <w:pPr>
              <w:jc w:val="center"/>
              <w:rPr>
                <w:rFonts w:ascii="Calibri" w:eastAsia="Calibri" w:hAnsi="Calibri" w:cs="Times New Roman"/>
                <w:b/>
                <w:sz w:val="22"/>
                <w:szCs w:val="22"/>
              </w:rPr>
            </w:pPr>
            <w:r>
              <w:rPr>
                <w:rFonts w:ascii="Calibri" w:eastAsia="Calibri" w:hAnsi="Calibri" w:cs="Times New Roman"/>
                <w:b/>
                <w:sz w:val="22"/>
                <w:szCs w:val="22"/>
              </w:rPr>
              <w:lastRenderedPageBreak/>
              <w:t>Risk Assessment for Tutshill C of E Primary</w:t>
            </w:r>
            <w:r w:rsidR="00CF5D5B" w:rsidRPr="004622EB">
              <w:rPr>
                <w:rFonts w:ascii="Calibri" w:eastAsia="Calibri" w:hAnsi="Calibri" w:cs="Times New Roman"/>
                <w:b/>
                <w:sz w:val="22"/>
                <w:szCs w:val="22"/>
              </w:rPr>
              <w:t xml:space="preserve"> School</w:t>
            </w:r>
          </w:p>
        </w:tc>
      </w:tr>
    </w:tbl>
    <w:p w:rsidR="00CF5D5B" w:rsidRDefault="00CF5D5B" w:rsidP="00CF5D5B">
      <w:pPr>
        <w:rPr>
          <w:rFonts w:ascii="Calibri" w:eastAsia="Calibri" w:hAnsi="Calibri" w:cs="Times New Roman"/>
          <w:sz w:val="22"/>
          <w:szCs w:val="22"/>
        </w:rPr>
      </w:pPr>
    </w:p>
    <w:tbl>
      <w:tblPr>
        <w:tblW w:w="4975"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9"/>
        <w:gridCol w:w="6206"/>
        <w:gridCol w:w="1182"/>
        <w:gridCol w:w="2017"/>
        <w:gridCol w:w="913"/>
        <w:gridCol w:w="857"/>
        <w:gridCol w:w="2344"/>
      </w:tblGrid>
      <w:tr w:rsidR="005518A7" w:rsidTr="005518A7">
        <w:trPr>
          <w:jc w:val="center"/>
        </w:trPr>
        <w:tc>
          <w:tcPr>
            <w:tcW w:w="579" w:type="pct"/>
            <w:tcBorders>
              <w:top w:val="single" w:sz="8" w:space="0" w:color="1F497D"/>
              <w:left w:val="single" w:sz="8" w:space="0" w:color="1F497D"/>
              <w:bottom w:val="single" w:sz="18" w:space="0" w:color="1F497D"/>
              <w:right w:val="single" w:sz="8" w:space="0" w:color="1F497D"/>
            </w:tcBorders>
            <w:shd w:val="clear" w:color="auto" w:fill="C6D9F1"/>
            <w:hideMark/>
          </w:tcPr>
          <w:p w:rsidR="005518A7" w:rsidRDefault="005518A7">
            <w:pPr>
              <w:rPr>
                <w:b/>
                <w:sz w:val="18"/>
              </w:rPr>
            </w:pPr>
            <w:r>
              <w:rPr>
                <w:b/>
                <w:sz w:val="18"/>
              </w:rPr>
              <w:t>Who is at risk?</w:t>
            </w:r>
          </w:p>
        </w:tc>
        <w:tc>
          <w:tcPr>
            <w:tcW w:w="2030" w:type="pct"/>
            <w:tcBorders>
              <w:top w:val="single" w:sz="8" w:space="0" w:color="1F497D"/>
              <w:left w:val="single" w:sz="8" w:space="0" w:color="1F497D"/>
              <w:bottom w:val="single" w:sz="18" w:space="0" w:color="1F497D"/>
              <w:right w:val="single" w:sz="8" w:space="0" w:color="1F497D"/>
            </w:tcBorders>
            <w:shd w:val="clear" w:color="auto" w:fill="C6D9F1"/>
            <w:hideMark/>
          </w:tcPr>
          <w:p w:rsidR="005518A7" w:rsidRDefault="005518A7">
            <w:pPr>
              <w:rPr>
                <w:b/>
                <w:sz w:val="18"/>
              </w:rPr>
            </w:pPr>
            <w:r>
              <w:rPr>
                <w:b/>
                <w:sz w:val="18"/>
              </w:rPr>
              <w:t>What are you already doing?</w:t>
            </w:r>
          </w:p>
        </w:tc>
        <w:tc>
          <w:tcPr>
            <w:tcW w:w="387" w:type="pct"/>
            <w:tcBorders>
              <w:top w:val="single" w:sz="8" w:space="0" w:color="1F497D"/>
              <w:left w:val="single" w:sz="8" w:space="0" w:color="1F497D"/>
              <w:bottom w:val="single" w:sz="18" w:space="0" w:color="1F497D"/>
              <w:right w:val="single" w:sz="8" w:space="0" w:color="1F497D"/>
            </w:tcBorders>
            <w:shd w:val="clear" w:color="auto" w:fill="C6D9F1"/>
            <w:hideMark/>
          </w:tcPr>
          <w:p w:rsidR="005518A7" w:rsidRDefault="005518A7">
            <w:pPr>
              <w:rPr>
                <w:b/>
                <w:sz w:val="18"/>
              </w:rPr>
            </w:pPr>
            <w:r>
              <w:rPr>
                <w:b/>
                <w:sz w:val="18"/>
              </w:rPr>
              <w:t xml:space="preserve">Is enough to manage the risks? </w:t>
            </w:r>
          </w:p>
        </w:tc>
        <w:tc>
          <w:tcPr>
            <w:tcW w:w="660" w:type="pct"/>
            <w:tcBorders>
              <w:top w:val="single" w:sz="8" w:space="0" w:color="1F497D"/>
              <w:left w:val="single" w:sz="8" w:space="0" w:color="1F497D"/>
              <w:bottom w:val="single" w:sz="18" w:space="0" w:color="1F497D"/>
              <w:right w:val="single" w:sz="8" w:space="0" w:color="1F497D"/>
            </w:tcBorders>
            <w:shd w:val="clear" w:color="auto" w:fill="C6D9F1"/>
            <w:hideMark/>
          </w:tcPr>
          <w:p w:rsidR="005518A7" w:rsidRDefault="005518A7">
            <w:pPr>
              <w:rPr>
                <w:b/>
                <w:sz w:val="18"/>
              </w:rPr>
            </w:pPr>
            <w:r>
              <w:rPr>
                <w:b/>
                <w:sz w:val="18"/>
              </w:rPr>
              <w:t>What further action is necessary?</w:t>
            </w:r>
          </w:p>
        </w:tc>
        <w:tc>
          <w:tcPr>
            <w:tcW w:w="299" w:type="pct"/>
            <w:tcBorders>
              <w:top w:val="single" w:sz="8" w:space="0" w:color="1F497D"/>
              <w:left w:val="single" w:sz="8" w:space="0" w:color="1F497D"/>
              <w:bottom w:val="single" w:sz="18" w:space="0" w:color="1F497D"/>
              <w:right w:val="single" w:sz="8" w:space="0" w:color="1F497D"/>
            </w:tcBorders>
            <w:shd w:val="clear" w:color="auto" w:fill="C6D9F1"/>
            <w:hideMark/>
          </w:tcPr>
          <w:p w:rsidR="005518A7" w:rsidRDefault="005518A7">
            <w:pPr>
              <w:rPr>
                <w:b/>
                <w:sz w:val="18"/>
              </w:rPr>
            </w:pPr>
            <w:r>
              <w:rPr>
                <w:b/>
                <w:sz w:val="18"/>
              </w:rPr>
              <w:t>Action by whom?</w:t>
            </w:r>
          </w:p>
        </w:tc>
        <w:tc>
          <w:tcPr>
            <w:tcW w:w="278" w:type="pct"/>
            <w:tcBorders>
              <w:top w:val="single" w:sz="8" w:space="0" w:color="1F497D"/>
              <w:left w:val="single" w:sz="8" w:space="0" w:color="1F497D"/>
              <w:bottom w:val="single" w:sz="18" w:space="0" w:color="1F497D"/>
              <w:right w:val="single" w:sz="8" w:space="0" w:color="1F497D"/>
            </w:tcBorders>
            <w:shd w:val="clear" w:color="auto" w:fill="C6D9F1"/>
            <w:hideMark/>
          </w:tcPr>
          <w:p w:rsidR="005518A7" w:rsidRDefault="005518A7">
            <w:pPr>
              <w:rPr>
                <w:b/>
                <w:sz w:val="18"/>
              </w:rPr>
            </w:pPr>
            <w:r>
              <w:rPr>
                <w:b/>
                <w:sz w:val="18"/>
              </w:rPr>
              <w:t>Action by when?</w:t>
            </w:r>
          </w:p>
        </w:tc>
        <w:tc>
          <w:tcPr>
            <w:tcW w:w="767" w:type="pct"/>
            <w:tcBorders>
              <w:top w:val="single" w:sz="8" w:space="0" w:color="1F497D"/>
              <w:left w:val="single" w:sz="8" w:space="0" w:color="1F497D"/>
              <w:bottom w:val="single" w:sz="18" w:space="0" w:color="1F497D"/>
              <w:right w:val="single" w:sz="18" w:space="0" w:color="1F497D"/>
            </w:tcBorders>
            <w:shd w:val="clear" w:color="auto" w:fill="C6D9F1"/>
            <w:hideMark/>
          </w:tcPr>
          <w:p w:rsidR="005518A7" w:rsidRDefault="005518A7">
            <w:pPr>
              <w:rPr>
                <w:b/>
                <w:sz w:val="18"/>
              </w:rPr>
            </w:pPr>
            <w:r>
              <w:rPr>
                <w:b/>
                <w:sz w:val="18"/>
              </w:rPr>
              <w:t>Done</w:t>
            </w:r>
          </w:p>
        </w:tc>
      </w:tr>
      <w:tr w:rsidR="005518A7" w:rsidTr="005518A7">
        <w:trPr>
          <w:jc w:val="center"/>
        </w:trPr>
        <w:tc>
          <w:tcPr>
            <w:tcW w:w="579" w:type="pct"/>
            <w:tcBorders>
              <w:top w:val="single" w:sz="8" w:space="0" w:color="1F497D"/>
              <w:left w:val="single" w:sz="8" w:space="0" w:color="1F497D"/>
              <w:bottom w:val="single" w:sz="8" w:space="0" w:color="1F497D"/>
              <w:right w:val="single" w:sz="8" w:space="0" w:color="1F497D"/>
            </w:tcBorders>
            <w:hideMark/>
          </w:tcPr>
          <w:p w:rsidR="005518A7" w:rsidRDefault="005518A7">
            <w:pPr>
              <w:rPr>
                <w:sz w:val="20"/>
              </w:rPr>
            </w:pPr>
            <w:r>
              <w:rPr>
                <w:sz w:val="20"/>
              </w:rPr>
              <w:t>Employees</w:t>
            </w:r>
          </w:p>
          <w:p w:rsidR="005518A7" w:rsidRDefault="005518A7">
            <w:pPr>
              <w:rPr>
                <w:sz w:val="20"/>
              </w:rPr>
            </w:pPr>
            <w:r>
              <w:rPr>
                <w:sz w:val="20"/>
              </w:rPr>
              <w:t>Pupils</w:t>
            </w:r>
            <w:r>
              <w:rPr>
                <w:sz w:val="20"/>
              </w:rPr>
              <w:br/>
              <w:t>Young People</w:t>
            </w:r>
          </w:p>
          <w:p w:rsidR="005518A7" w:rsidRDefault="005518A7">
            <w:pPr>
              <w:rPr>
                <w:sz w:val="20"/>
              </w:rPr>
            </w:pPr>
            <w:r>
              <w:rPr>
                <w:sz w:val="20"/>
              </w:rPr>
              <w:t>Families</w:t>
            </w:r>
          </w:p>
          <w:p w:rsidR="005518A7" w:rsidRDefault="005518A7">
            <w:pPr>
              <w:rPr>
                <w:sz w:val="20"/>
              </w:rPr>
            </w:pPr>
            <w:r>
              <w:rPr>
                <w:sz w:val="20"/>
              </w:rPr>
              <w:t>Contractors</w:t>
            </w:r>
          </w:p>
          <w:p w:rsidR="005518A7" w:rsidRDefault="005518A7">
            <w:pPr>
              <w:rPr>
                <w:sz w:val="20"/>
              </w:rPr>
            </w:pPr>
            <w:r>
              <w:rPr>
                <w:sz w:val="20"/>
              </w:rPr>
              <w:t>Visitors</w:t>
            </w:r>
          </w:p>
          <w:p w:rsidR="005518A7" w:rsidRDefault="005518A7">
            <w:pPr>
              <w:rPr>
                <w:sz w:val="20"/>
              </w:rPr>
            </w:pPr>
            <w:r>
              <w:rPr>
                <w:sz w:val="20"/>
              </w:rPr>
              <w:t>Members of the public</w:t>
            </w:r>
          </w:p>
        </w:tc>
        <w:tc>
          <w:tcPr>
            <w:tcW w:w="2030" w:type="pct"/>
            <w:tcBorders>
              <w:top w:val="single" w:sz="8" w:space="0" w:color="1F497D"/>
              <w:left w:val="single" w:sz="8" w:space="0" w:color="1F497D"/>
              <w:bottom w:val="single" w:sz="8" w:space="0" w:color="1F497D"/>
              <w:right w:val="single" w:sz="8" w:space="0" w:color="1F497D"/>
            </w:tcBorders>
            <w:hideMark/>
          </w:tcPr>
          <w:p w:rsidR="005518A7" w:rsidRDefault="005518A7" w:rsidP="005518A7">
            <w:pPr>
              <w:pStyle w:val="Default"/>
              <w:numPr>
                <w:ilvl w:val="0"/>
                <w:numId w:val="31"/>
              </w:numPr>
              <w:spacing w:line="276" w:lineRule="auto"/>
              <w:rPr>
                <w:rFonts w:ascii="Arial" w:hAnsi="Arial" w:cs="Arial"/>
                <w:color w:val="auto"/>
                <w:sz w:val="20"/>
              </w:rPr>
            </w:pPr>
            <w:r>
              <w:rPr>
                <w:color w:val="auto"/>
                <w:sz w:val="20"/>
              </w:rPr>
              <w:t>Refer to GCC COVID Response Checklist and public health advice on testing, self-isolation and managing confirmed cases of COVID-19.</w:t>
            </w:r>
          </w:p>
          <w:p w:rsidR="005518A7" w:rsidRDefault="005518A7" w:rsidP="005518A7">
            <w:pPr>
              <w:pStyle w:val="Default"/>
              <w:numPr>
                <w:ilvl w:val="0"/>
                <w:numId w:val="31"/>
              </w:numPr>
              <w:spacing w:line="276" w:lineRule="auto"/>
              <w:rPr>
                <w:color w:val="auto"/>
                <w:sz w:val="20"/>
              </w:rPr>
            </w:pPr>
            <w:r>
              <w:rPr>
                <w:color w:val="auto"/>
                <w:sz w:val="20"/>
              </w:rPr>
              <w:t>Regular communications that persons are not to come into school if they have symptoms, have had a positive test result or other reasons requiring them to stay at home due to the risk of them passing on COVID-19 (e.g. they are required to quarantine).</w:t>
            </w:r>
          </w:p>
          <w:p w:rsidR="005518A7" w:rsidRDefault="005518A7" w:rsidP="005518A7">
            <w:pPr>
              <w:pStyle w:val="Default"/>
              <w:numPr>
                <w:ilvl w:val="0"/>
                <w:numId w:val="31"/>
              </w:numPr>
              <w:spacing w:line="276" w:lineRule="auto"/>
              <w:rPr>
                <w:color w:val="auto"/>
                <w:sz w:val="20"/>
              </w:rPr>
            </w:pPr>
            <w:r>
              <w:rPr>
                <w:color w:val="auto"/>
                <w:sz w:val="20"/>
              </w:rPr>
              <w:t xml:space="preserve">If anyone in your school develops COVID-19 </w:t>
            </w:r>
            <w:proofErr w:type="gramStart"/>
            <w:r>
              <w:rPr>
                <w:color w:val="auto"/>
                <w:sz w:val="20"/>
              </w:rPr>
              <w:t>symptoms</w:t>
            </w:r>
            <w:proofErr w:type="gramEnd"/>
            <w:r>
              <w:rPr>
                <w:color w:val="auto"/>
                <w:sz w:val="20"/>
              </w:rPr>
              <w:t xml:space="preserve"> they will be sent home.</w:t>
            </w:r>
          </w:p>
          <w:p w:rsidR="005518A7" w:rsidRDefault="005518A7" w:rsidP="005518A7">
            <w:pPr>
              <w:pStyle w:val="Default"/>
              <w:numPr>
                <w:ilvl w:val="0"/>
                <w:numId w:val="31"/>
              </w:numPr>
              <w:spacing w:line="276" w:lineRule="auto"/>
              <w:rPr>
                <w:sz w:val="20"/>
              </w:rPr>
            </w:pPr>
            <w:r>
              <w:rPr>
                <w:sz w:val="20"/>
              </w:rPr>
              <w:t>An unwell child awaiting collection will be isolated in a suitable room with or without adult supervision (depending on age and needs of the child).</w:t>
            </w:r>
          </w:p>
          <w:p w:rsidR="005518A7" w:rsidRDefault="005518A7" w:rsidP="005518A7">
            <w:pPr>
              <w:pStyle w:val="Default"/>
              <w:numPr>
                <w:ilvl w:val="0"/>
                <w:numId w:val="31"/>
              </w:numPr>
              <w:spacing w:line="276" w:lineRule="auto"/>
              <w:rPr>
                <w:sz w:val="20"/>
              </w:rPr>
            </w:pPr>
            <w:r>
              <w:rPr>
                <w:sz w:val="20"/>
              </w:rPr>
              <w:t>Staff caring for a child awaiting collection to keep a distance of 2 metres.</w:t>
            </w:r>
          </w:p>
          <w:p w:rsidR="005518A7" w:rsidRDefault="005518A7" w:rsidP="005518A7">
            <w:pPr>
              <w:pStyle w:val="Default"/>
              <w:numPr>
                <w:ilvl w:val="0"/>
                <w:numId w:val="31"/>
              </w:numPr>
              <w:spacing w:line="276" w:lineRule="auto"/>
              <w:rPr>
                <w:sz w:val="20"/>
              </w:rPr>
            </w:pPr>
            <w:r>
              <w:rPr>
                <w:sz w:val="20"/>
              </w:rPr>
              <w:t>PPE to be worn by staff caring for the child, including:</w:t>
            </w:r>
          </w:p>
          <w:p w:rsidR="005518A7" w:rsidRDefault="005518A7" w:rsidP="005518A7">
            <w:pPr>
              <w:pStyle w:val="Default"/>
              <w:numPr>
                <w:ilvl w:val="1"/>
                <w:numId w:val="31"/>
              </w:numPr>
              <w:spacing w:line="276" w:lineRule="auto"/>
              <w:rPr>
                <w:sz w:val="20"/>
              </w:rPr>
            </w:pPr>
            <w:proofErr w:type="gramStart"/>
            <w:r>
              <w:rPr>
                <w:sz w:val="20"/>
              </w:rPr>
              <w:t>a</w:t>
            </w:r>
            <w:proofErr w:type="gramEnd"/>
            <w:r>
              <w:rPr>
                <w:sz w:val="20"/>
              </w:rPr>
              <w:t xml:space="preserve"> face mask worn if a distance of 2 metres cannot be maintained.</w:t>
            </w:r>
          </w:p>
          <w:p w:rsidR="005518A7" w:rsidRDefault="005518A7" w:rsidP="005518A7">
            <w:pPr>
              <w:pStyle w:val="Default"/>
              <w:numPr>
                <w:ilvl w:val="1"/>
                <w:numId w:val="31"/>
              </w:numPr>
              <w:spacing w:line="276" w:lineRule="auto"/>
              <w:rPr>
                <w:sz w:val="20"/>
              </w:rPr>
            </w:pPr>
            <w:r>
              <w:rPr>
                <w:sz w:val="20"/>
              </w:rPr>
              <w:t>if contact is necessary, then gloves, an apron and a face mask should be worn</w:t>
            </w:r>
          </w:p>
          <w:p w:rsidR="005518A7" w:rsidRDefault="005518A7" w:rsidP="005518A7">
            <w:pPr>
              <w:pStyle w:val="Default"/>
              <w:numPr>
                <w:ilvl w:val="1"/>
                <w:numId w:val="31"/>
              </w:numPr>
              <w:spacing w:line="276" w:lineRule="auto"/>
              <w:rPr>
                <w:sz w:val="20"/>
              </w:rPr>
            </w:pPr>
            <w:proofErr w:type="gramStart"/>
            <w:r>
              <w:rPr>
                <w:sz w:val="20"/>
              </w:rPr>
              <w:t>eye</w:t>
            </w:r>
            <w:proofErr w:type="gramEnd"/>
            <w:r>
              <w:rPr>
                <w:sz w:val="20"/>
              </w:rPr>
              <w:t xml:space="preserve"> protection where there is a risk of fluids entering the eye, for example, from coughing, spitting or vomiting.</w:t>
            </w:r>
          </w:p>
          <w:p w:rsidR="005518A7" w:rsidRDefault="005518A7" w:rsidP="005518A7">
            <w:pPr>
              <w:pStyle w:val="Default"/>
              <w:numPr>
                <w:ilvl w:val="0"/>
                <w:numId w:val="31"/>
              </w:numPr>
              <w:spacing w:line="276" w:lineRule="auto"/>
              <w:rPr>
                <w:sz w:val="20"/>
              </w:rPr>
            </w:pPr>
            <w:r>
              <w:rPr>
                <w:sz w:val="20"/>
              </w:rPr>
              <w:t>Staff to wash their hands after caring for a child with symptoms.</w:t>
            </w:r>
          </w:p>
          <w:p w:rsidR="005518A7" w:rsidRDefault="005518A7" w:rsidP="005518A7">
            <w:pPr>
              <w:pStyle w:val="Default"/>
              <w:numPr>
                <w:ilvl w:val="0"/>
                <w:numId w:val="31"/>
              </w:numPr>
              <w:spacing w:line="276" w:lineRule="auto"/>
              <w:rPr>
                <w:sz w:val="20"/>
              </w:rPr>
            </w:pPr>
            <w:r>
              <w:rPr>
                <w:sz w:val="20"/>
              </w:rPr>
              <w:t xml:space="preserve">All areas where a person with symptoms has been to </w:t>
            </w:r>
            <w:proofErr w:type="gramStart"/>
            <w:r>
              <w:rPr>
                <w:sz w:val="20"/>
              </w:rPr>
              <w:t>be cleaned</w:t>
            </w:r>
            <w:proofErr w:type="gramEnd"/>
            <w:r>
              <w:rPr>
                <w:sz w:val="20"/>
              </w:rPr>
              <w:t xml:space="preserve"> after they have left.</w:t>
            </w:r>
          </w:p>
          <w:p w:rsidR="005518A7" w:rsidRDefault="005518A7" w:rsidP="005518A7">
            <w:pPr>
              <w:pStyle w:val="Default"/>
              <w:numPr>
                <w:ilvl w:val="0"/>
                <w:numId w:val="31"/>
              </w:numPr>
              <w:spacing w:line="276" w:lineRule="auto"/>
              <w:rPr>
                <w:sz w:val="20"/>
                <w:szCs w:val="23"/>
              </w:rPr>
            </w:pPr>
            <w:r>
              <w:rPr>
                <w:color w:val="auto"/>
                <w:sz w:val="20"/>
              </w:rPr>
              <w:t xml:space="preserve">Follow threshold guidance in </w:t>
            </w:r>
            <w:proofErr w:type="gramStart"/>
            <w:r>
              <w:rPr>
                <w:color w:val="auto"/>
                <w:sz w:val="20"/>
              </w:rPr>
              <w:t>school outbreak management plan</w:t>
            </w:r>
            <w:proofErr w:type="gramEnd"/>
            <w:r>
              <w:rPr>
                <w:color w:val="auto"/>
                <w:sz w:val="20"/>
              </w:rPr>
              <w:t xml:space="preserve"> for reporting and managing an outbreak.</w:t>
            </w:r>
          </w:p>
          <w:p w:rsidR="005518A7" w:rsidRDefault="005518A7" w:rsidP="005518A7">
            <w:pPr>
              <w:pStyle w:val="Default"/>
              <w:numPr>
                <w:ilvl w:val="0"/>
                <w:numId w:val="31"/>
              </w:numPr>
              <w:spacing w:line="276" w:lineRule="auto"/>
              <w:rPr>
                <w:color w:val="auto"/>
                <w:sz w:val="16"/>
              </w:rPr>
            </w:pPr>
            <w:r>
              <w:rPr>
                <w:sz w:val="20"/>
              </w:rPr>
              <w:t>School has sufficient supplies of PPE, face coverings, cleaning materials and hand washing/sanitising liquids.</w:t>
            </w:r>
          </w:p>
          <w:p w:rsidR="005518A7" w:rsidRDefault="005518A7" w:rsidP="005518A7">
            <w:pPr>
              <w:pStyle w:val="Default"/>
              <w:numPr>
                <w:ilvl w:val="0"/>
                <w:numId w:val="31"/>
              </w:numPr>
              <w:spacing w:line="276" w:lineRule="auto"/>
              <w:rPr>
                <w:color w:val="auto"/>
                <w:sz w:val="20"/>
              </w:rPr>
            </w:pPr>
            <w:r>
              <w:rPr>
                <w:color w:val="auto"/>
                <w:sz w:val="20"/>
              </w:rPr>
              <w:t xml:space="preserve">Update staff, pupils, stakeholders and visitors on changes in practice – </w:t>
            </w:r>
            <w:proofErr w:type="spellStart"/>
            <w:r>
              <w:rPr>
                <w:color w:val="auto"/>
                <w:sz w:val="20"/>
              </w:rPr>
              <w:t>covid</w:t>
            </w:r>
            <w:proofErr w:type="spellEnd"/>
            <w:r>
              <w:rPr>
                <w:color w:val="auto"/>
                <w:sz w:val="20"/>
              </w:rPr>
              <w:t xml:space="preserve"> safe measures.</w:t>
            </w:r>
          </w:p>
          <w:p w:rsidR="005518A7" w:rsidRDefault="005518A7" w:rsidP="005518A7">
            <w:pPr>
              <w:pStyle w:val="Default"/>
              <w:numPr>
                <w:ilvl w:val="0"/>
                <w:numId w:val="31"/>
              </w:numPr>
              <w:spacing w:line="276" w:lineRule="auto"/>
              <w:rPr>
                <w:ins w:id="4" w:author="Head" w:date="2022-01-04T14:08:00Z"/>
                <w:color w:val="auto"/>
                <w:sz w:val="20"/>
              </w:rPr>
            </w:pPr>
            <w:r>
              <w:rPr>
                <w:color w:val="auto"/>
                <w:sz w:val="20"/>
              </w:rPr>
              <w:t xml:space="preserve">If a parent/carer insists on a pupil attending your school with symptoms, </w:t>
            </w:r>
            <w:proofErr w:type="spellStart"/>
            <w:r>
              <w:rPr>
                <w:color w:val="auto"/>
                <w:sz w:val="20"/>
              </w:rPr>
              <w:t>Headteacher</w:t>
            </w:r>
            <w:proofErr w:type="spellEnd"/>
            <w:r>
              <w:rPr>
                <w:color w:val="auto"/>
                <w:sz w:val="20"/>
              </w:rPr>
              <w:t xml:space="preserve"> may refuse the pupil if, in their reasonable judgement, it is necessary to protect other pupils and staff from possible infection with COVID-19.</w:t>
            </w:r>
          </w:p>
          <w:p w:rsidR="004639D1" w:rsidRDefault="004639D1" w:rsidP="004639D1">
            <w:pPr>
              <w:pStyle w:val="Default"/>
              <w:numPr>
                <w:ilvl w:val="0"/>
                <w:numId w:val="31"/>
              </w:numPr>
              <w:spacing w:line="276" w:lineRule="auto"/>
              <w:rPr>
                <w:color w:val="auto"/>
                <w:sz w:val="20"/>
              </w:rPr>
            </w:pPr>
            <w:ins w:id="5" w:author="Head" w:date="2022-01-04T14:08:00Z">
              <w:r>
                <w:t>Staff should continue to test twice weekly at home, with lateral flow device (LFD) test kits, 3-4 days apart. Testing remains voluntary but is strongly encouraged</w:t>
              </w:r>
            </w:ins>
          </w:p>
        </w:tc>
        <w:tc>
          <w:tcPr>
            <w:tcW w:w="387" w:type="pct"/>
            <w:tcBorders>
              <w:top w:val="single" w:sz="8" w:space="0" w:color="1F497D"/>
              <w:left w:val="single" w:sz="8" w:space="0" w:color="1F497D"/>
              <w:bottom w:val="single" w:sz="8" w:space="0" w:color="1F497D"/>
              <w:right w:val="single" w:sz="8" w:space="0" w:color="1F497D"/>
            </w:tcBorders>
          </w:tcPr>
          <w:p w:rsidR="005518A7" w:rsidRDefault="005518A7">
            <w:pPr>
              <w:jc w:val="center"/>
            </w:pPr>
            <w:r>
              <w:t>Y</w:t>
            </w:r>
          </w:p>
          <w:p w:rsidR="005518A7" w:rsidRDefault="005518A7">
            <w:pPr>
              <w:jc w:val="center"/>
            </w:pPr>
          </w:p>
          <w:p w:rsidR="005518A7" w:rsidRDefault="005518A7">
            <w:pPr>
              <w:jc w:val="center"/>
            </w:pPr>
          </w:p>
          <w:p w:rsidR="005518A7" w:rsidRDefault="005518A7">
            <w:pPr>
              <w:jc w:val="center"/>
            </w:pPr>
            <w:r>
              <w:t>Y</w:t>
            </w:r>
          </w:p>
          <w:p w:rsidR="005518A7" w:rsidRDefault="005518A7">
            <w:pPr>
              <w:jc w:val="center"/>
            </w:pPr>
          </w:p>
          <w:p w:rsidR="005518A7" w:rsidRDefault="005518A7">
            <w:pPr>
              <w:jc w:val="center"/>
            </w:pPr>
          </w:p>
          <w:p w:rsidR="005518A7" w:rsidRDefault="005518A7">
            <w:pPr>
              <w:jc w:val="center"/>
            </w:pPr>
          </w:p>
          <w:p w:rsidR="005518A7" w:rsidRDefault="005518A7">
            <w:pPr>
              <w:jc w:val="center"/>
            </w:pPr>
          </w:p>
          <w:p w:rsidR="005518A7" w:rsidRDefault="005518A7">
            <w:pPr>
              <w:jc w:val="center"/>
            </w:pPr>
            <w:r>
              <w:t>Y</w:t>
            </w:r>
          </w:p>
          <w:p w:rsidR="005518A7" w:rsidRDefault="005518A7">
            <w:pPr>
              <w:jc w:val="center"/>
            </w:pPr>
          </w:p>
          <w:p w:rsidR="005518A7" w:rsidRDefault="005518A7">
            <w:pPr>
              <w:jc w:val="center"/>
            </w:pPr>
          </w:p>
          <w:p w:rsidR="005518A7" w:rsidRDefault="005518A7">
            <w:pPr>
              <w:jc w:val="center"/>
            </w:pPr>
            <w:r>
              <w:t>Y</w:t>
            </w:r>
          </w:p>
          <w:p w:rsidR="005518A7" w:rsidRDefault="005518A7">
            <w:pPr>
              <w:jc w:val="center"/>
            </w:pPr>
          </w:p>
          <w:p w:rsidR="005518A7" w:rsidRDefault="005518A7">
            <w:pPr>
              <w:jc w:val="center"/>
            </w:pPr>
          </w:p>
          <w:p w:rsidR="005518A7" w:rsidRDefault="005518A7" w:rsidP="005518A7">
            <w:pPr>
              <w:jc w:val="center"/>
            </w:pPr>
            <w:r>
              <w:t>Y</w:t>
            </w:r>
          </w:p>
          <w:p w:rsidR="005518A7" w:rsidRDefault="005518A7" w:rsidP="005518A7">
            <w:pPr>
              <w:jc w:val="center"/>
            </w:pPr>
            <w:r>
              <w:t>Y</w:t>
            </w:r>
          </w:p>
          <w:p w:rsidR="005518A7" w:rsidRDefault="005518A7" w:rsidP="005518A7">
            <w:pPr>
              <w:jc w:val="center"/>
            </w:pPr>
            <w:r>
              <w:t>Y</w:t>
            </w:r>
          </w:p>
          <w:p w:rsidR="005518A7" w:rsidRDefault="005518A7" w:rsidP="005518A7">
            <w:pPr>
              <w:jc w:val="center"/>
            </w:pPr>
            <w:r>
              <w:t>Y</w:t>
            </w:r>
          </w:p>
          <w:p w:rsidR="0075507D" w:rsidRDefault="0075507D" w:rsidP="005518A7">
            <w:pPr>
              <w:jc w:val="center"/>
            </w:pPr>
          </w:p>
          <w:p w:rsidR="0075507D" w:rsidRDefault="0075507D" w:rsidP="005518A7">
            <w:pPr>
              <w:jc w:val="center"/>
            </w:pPr>
          </w:p>
          <w:p w:rsidR="0075507D" w:rsidRDefault="0075507D" w:rsidP="005518A7">
            <w:pPr>
              <w:jc w:val="center"/>
            </w:pPr>
          </w:p>
          <w:p w:rsidR="0075507D" w:rsidRDefault="0075507D" w:rsidP="005518A7">
            <w:pPr>
              <w:jc w:val="center"/>
            </w:pPr>
          </w:p>
          <w:p w:rsidR="0075507D" w:rsidRDefault="0075507D" w:rsidP="005518A7">
            <w:pPr>
              <w:jc w:val="center"/>
            </w:pPr>
          </w:p>
          <w:p w:rsidR="0075507D" w:rsidRDefault="0075507D" w:rsidP="005518A7">
            <w:pPr>
              <w:jc w:val="center"/>
            </w:pPr>
            <w:r>
              <w:t>Y</w:t>
            </w:r>
          </w:p>
          <w:p w:rsidR="0075507D" w:rsidRDefault="0075507D" w:rsidP="005518A7">
            <w:pPr>
              <w:jc w:val="center"/>
            </w:pPr>
            <w:r>
              <w:t>Y</w:t>
            </w:r>
          </w:p>
          <w:p w:rsidR="0075507D" w:rsidRDefault="0075507D" w:rsidP="005518A7">
            <w:pPr>
              <w:jc w:val="center"/>
            </w:pPr>
            <w:r>
              <w:t>Y</w:t>
            </w:r>
          </w:p>
          <w:p w:rsidR="0075507D" w:rsidRDefault="0075507D" w:rsidP="005518A7">
            <w:pPr>
              <w:jc w:val="center"/>
            </w:pPr>
          </w:p>
          <w:p w:rsidR="0075507D" w:rsidRDefault="0075507D" w:rsidP="005518A7">
            <w:pPr>
              <w:jc w:val="center"/>
            </w:pPr>
          </w:p>
          <w:p w:rsidR="0075507D" w:rsidRDefault="0075507D" w:rsidP="005518A7">
            <w:pPr>
              <w:jc w:val="center"/>
            </w:pPr>
            <w:r>
              <w:t>Y</w:t>
            </w:r>
          </w:p>
          <w:p w:rsidR="0075507D" w:rsidRDefault="0075507D" w:rsidP="005518A7">
            <w:pPr>
              <w:jc w:val="center"/>
            </w:pPr>
          </w:p>
          <w:p w:rsidR="0075507D" w:rsidRDefault="0075507D" w:rsidP="005518A7">
            <w:pPr>
              <w:jc w:val="center"/>
            </w:pPr>
            <w:r>
              <w:t>Y</w:t>
            </w:r>
          </w:p>
          <w:p w:rsidR="0075507D" w:rsidRDefault="0075507D" w:rsidP="005518A7">
            <w:pPr>
              <w:jc w:val="center"/>
            </w:pPr>
          </w:p>
          <w:p w:rsidR="0075507D" w:rsidRDefault="0075507D" w:rsidP="005518A7">
            <w:pPr>
              <w:jc w:val="center"/>
            </w:pPr>
            <w:r>
              <w:t>Y</w:t>
            </w:r>
          </w:p>
          <w:p w:rsidR="0075507D" w:rsidRDefault="0075507D" w:rsidP="005518A7">
            <w:pPr>
              <w:jc w:val="center"/>
            </w:pPr>
          </w:p>
          <w:p w:rsidR="0075507D" w:rsidRDefault="0075507D" w:rsidP="005518A7">
            <w:pPr>
              <w:jc w:val="center"/>
            </w:pPr>
          </w:p>
        </w:tc>
        <w:tc>
          <w:tcPr>
            <w:tcW w:w="660" w:type="pct"/>
            <w:tcBorders>
              <w:top w:val="single" w:sz="8" w:space="0" w:color="1F497D"/>
              <w:left w:val="single" w:sz="8" w:space="0" w:color="1F497D"/>
              <w:bottom w:val="single" w:sz="8" w:space="0" w:color="1F497D"/>
              <w:right w:val="single" w:sz="8" w:space="0" w:color="1F497D"/>
            </w:tcBorders>
          </w:tcPr>
          <w:p w:rsidR="005518A7" w:rsidRPr="0075507D" w:rsidRDefault="005518A7">
            <w:pPr>
              <w:rPr>
                <w:rFonts w:eastAsiaTheme="minorHAnsi"/>
                <w:sz w:val="20"/>
                <w:szCs w:val="22"/>
              </w:rPr>
            </w:pPr>
            <w:r>
              <w:rPr>
                <w:sz w:val="20"/>
              </w:rPr>
              <w:t>Increase the use of home testing by staff (primaries)</w:t>
            </w:r>
          </w:p>
          <w:p w:rsidR="005518A7" w:rsidRDefault="005518A7">
            <w:pPr>
              <w:rPr>
                <w:sz w:val="20"/>
              </w:rPr>
            </w:pPr>
          </w:p>
          <w:p w:rsidR="005518A7" w:rsidRDefault="005518A7">
            <w:pPr>
              <w:rPr>
                <w:sz w:val="20"/>
              </w:rPr>
            </w:pPr>
            <w:r>
              <w:rPr>
                <w:sz w:val="20"/>
              </w:rPr>
              <w:t xml:space="preserve">Consult with the local PHE team to discuss what support secondary schools need to do this. </w:t>
            </w:r>
          </w:p>
          <w:p w:rsidR="005518A7" w:rsidRDefault="005518A7">
            <w:pPr>
              <w:rPr>
                <w:sz w:val="20"/>
              </w:rPr>
            </w:pPr>
          </w:p>
          <w:p w:rsidR="005518A7" w:rsidRDefault="005518A7">
            <w:pPr>
              <w:rPr>
                <w:sz w:val="20"/>
              </w:rPr>
            </w:pPr>
            <w:r>
              <w:rPr>
                <w:sz w:val="20"/>
              </w:rPr>
              <w:t>Consider reintroducing face coverings and bubbles temporarily</w:t>
            </w:r>
          </w:p>
          <w:p w:rsidR="005518A7" w:rsidRDefault="005518A7">
            <w:pPr>
              <w:rPr>
                <w:sz w:val="20"/>
              </w:rPr>
            </w:pPr>
          </w:p>
          <w:p w:rsidR="005518A7" w:rsidRDefault="005518A7">
            <w:proofErr w:type="gramStart"/>
            <w:r>
              <w:rPr>
                <w:sz w:val="20"/>
              </w:rPr>
              <w:t>Attendance restriction will only be recommended by the government as a last resort</w:t>
            </w:r>
            <w:proofErr w:type="gramEnd"/>
            <w:r>
              <w:rPr>
                <w:sz w:val="20"/>
              </w:rPr>
              <w:t>.</w:t>
            </w:r>
          </w:p>
        </w:tc>
        <w:tc>
          <w:tcPr>
            <w:tcW w:w="299" w:type="pct"/>
            <w:tcBorders>
              <w:top w:val="single" w:sz="8" w:space="0" w:color="1F497D"/>
              <w:left w:val="single" w:sz="8" w:space="0" w:color="1F497D"/>
              <w:bottom w:val="single" w:sz="8" w:space="0" w:color="1F497D"/>
              <w:right w:val="single" w:sz="8" w:space="0" w:color="1F497D"/>
            </w:tcBorders>
          </w:tcPr>
          <w:p w:rsidR="005518A7" w:rsidRDefault="005518A7">
            <w:pPr>
              <w:rPr>
                <w:sz w:val="18"/>
              </w:rPr>
            </w:pPr>
            <w:r w:rsidRPr="005518A7">
              <w:rPr>
                <w:sz w:val="18"/>
              </w:rPr>
              <w:t>JL</w:t>
            </w:r>
          </w:p>
          <w:p w:rsidR="005518A7" w:rsidRDefault="005518A7">
            <w:pPr>
              <w:rPr>
                <w:sz w:val="18"/>
              </w:rPr>
            </w:pPr>
          </w:p>
          <w:p w:rsidR="005518A7" w:rsidRDefault="005518A7">
            <w:pPr>
              <w:rPr>
                <w:sz w:val="18"/>
              </w:rPr>
            </w:pPr>
          </w:p>
          <w:p w:rsidR="005518A7" w:rsidRDefault="005518A7">
            <w:pPr>
              <w:rPr>
                <w:sz w:val="18"/>
              </w:rPr>
            </w:pPr>
          </w:p>
          <w:p w:rsidR="005518A7" w:rsidRDefault="005518A7">
            <w:pPr>
              <w:rPr>
                <w:sz w:val="18"/>
              </w:rPr>
            </w:pPr>
          </w:p>
          <w:p w:rsidR="005518A7" w:rsidRPr="005518A7" w:rsidRDefault="005518A7">
            <w:pPr>
              <w:rPr>
                <w:sz w:val="18"/>
              </w:rPr>
            </w:pPr>
            <w:r>
              <w:rPr>
                <w:sz w:val="18"/>
              </w:rPr>
              <w:t>JL and SC- letters to parents</w:t>
            </w:r>
          </w:p>
        </w:tc>
        <w:tc>
          <w:tcPr>
            <w:tcW w:w="278" w:type="pct"/>
            <w:tcBorders>
              <w:top w:val="single" w:sz="8" w:space="0" w:color="1F497D"/>
              <w:left w:val="single" w:sz="8" w:space="0" w:color="1F497D"/>
              <w:bottom w:val="single" w:sz="8" w:space="0" w:color="1F497D"/>
              <w:right w:val="single" w:sz="8" w:space="0" w:color="1F497D"/>
            </w:tcBorders>
          </w:tcPr>
          <w:p w:rsidR="005518A7" w:rsidRDefault="005518A7">
            <w:pPr>
              <w:rPr>
                <w:sz w:val="18"/>
              </w:rPr>
            </w:pPr>
            <w:r w:rsidRPr="005518A7">
              <w:rPr>
                <w:sz w:val="18"/>
              </w:rPr>
              <w:t>Return to school</w:t>
            </w:r>
          </w:p>
          <w:p w:rsidR="005518A7" w:rsidRDefault="005518A7">
            <w:pPr>
              <w:rPr>
                <w:sz w:val="18"/>
              </w:rPr>
            </w:pPr>
          </w:p>
          <w:p w:rsidR="005518A7" w:rsidRDefault="005518A7">
            <w:pPr>
              <w:rPr>
                <w:sz w:val="18"/>
              </w:rPr>
            </w:pPr>
          </w:p>
          <w:p w:rsidR="005518A7" w:rsidRPr="005518A7" w:rsidRDefault="005518A7">
            <w:pPr>
              <w:rPr>
                <w:sz w:val="18"/>
              </w:rPr>
            </w:pPr>
            <w:r>
              <w:rPr>
                <w:sz w:val="18"/>
              </w:rPr>
              <w:t>ongoing</w:t>
            </w:r>
          </w:p>
        </w:tc>
        <w:tc>
          <w:tcPr>
            <w:tcW w:w="767" w:type="pct"/>
            <w:tcBorders>
              <w:top w:val="single" w:sz="8" w:space="0" w:color="1F497D"/>
              <w:left w:val="single" w:sz="8" w:space="0" w:color="1F497D"/>
              <w:bottom w:val="single" w:sz="8" w:space="0" w:color="1F497D"/>
              <w:right w:val="single" w:sz="18" w:space="0" w:color="1F497D"/>
            </w:tcBorders>
          </w:tcPr>
          <w:p w:rsidR="005518A7" w:rsidRDefault="005518A7">
            <w:pPr>
              <w:rPr>
                <w:sz w:val="18"/>
              </w:rPr>
            </w:pPr>
            <w:r w:rsidRPr="005518A7">
              <w:rPr>
                <w:sz w:val="18"/>
              </w:rPr>
              <w:t>September 21</w:t>
            </w:r>
          </w:p>
          <w:p w:rsidR="005518A7" w:rsidRDefault="005518A7">
            <w:pPr>
              <w:rPr>
                <w:sz w:val="18"/>
              </w:rPr>
            </w:pPr>
          </w:p>
          <w:p w:rsidR="005518A7" w:rsidRDefault="005518A7">
            <w:pPr>
              <w:rPr>
                <w:sz w:val="18"/>
              </w:rPr>
            </w:pPr>
          </w:p>
          <w:p w:rsidR="005518A7" w:rsidRDefault="005518A7">
            <w:pPr>
              <w:rPr>
                <w:sz w:val="18"/>
              </w:rPr>
            </w:pPr>
          </w:p>
          <w:p w:rsidR="005518A7" w:rsidRDefault="005518A7">
            <w:pPr>
              <w:rPr>
                <w:sz w:val="18"/>
              </w:rPr>
            </w:pPr>
          </w:p>
          <w:p w:rsidR="005518A7" w:rsidRPr="005518A7" w:rsidRDefault="005518A7">
            <w:pPr>
              <w:rPr>
                <w:sz w:val="18"/>
              </w:rPr>
            </w:pPr>
          </w:p>
        </w:tc>
      </w:tr>
    </w:tbl>
    <w:p w:rsidR="005518A7" w:rsidRDefault="005518A7"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405C2D" w:rsidRPr="004622EB" w:rsidTr="00A151DC">
        <w:trPr>
          <w:jc w:val="center"/>
        </w:trPr>
        <w:tc>
          <w:tcPr>
            <w:tcW w:w="5000" w:type="pct"/>
            <w:gridSpan w:val="5"/>
            <w:tcBorders>
              <w:top w:val="single" w:sz="18" w:space="0" w:color="1F497D"/>
              <w:bottom w:val="single" w:sz="4" w:space="0" w:color="auto"/>
            </w:tcBorders>
            <w:shd w:val="clear" w:color="auto" w:fill="auto"/>
            <w:vAlign w:val="center"/>
          </w:tcPr>
          <w:p w:rsidR="00405C2D" w:rsidRPr="00B715C3" w:rsidRDefault="00405C2D" w:rsidP="00A151DC">
            <w:pPr>
              <w:rPr>
                <w:rFonts w:ascii="Calibri" w:eastAsia="Calibri" w:hAnsi="Calibri" w:cs="Times New Roman"/>
                <w:b/>
                <w:sz w:val="22"/>
                <w:szCs w:val="22"/>
              </w:rPr>
            </w:pPr>
            <w:r w:rsidRPr="00B715C3">
              <w:rPr>
                <w:rFonts w:ascii="Calibri" w:eastAsia="Calibri" w:hAnsi="Calibri" w:cs="Times New Roman"/>
                <w:b/>
                <w:sz w:val="22"/>
                <w:szCs w:val="22"/>
              </w:rPr>
              <w:t>Activity: Contact with individuals who are unwell/displaying COVID-19 symptoms</w:t>
            </w:r>
          </w:p>
        </w:tc>
      </w:tr>
      <w:tr w:rsidR="00405C2D" w:rsidRPr="004622EB" w:rsidTr="00A151DC">
        <w:trPr>
          <w:jc w:val="center"/>
        </w:trPr>
        <w:tc>
          <w:tcPr>
            <w:tcW w:w="579" w:type="pct"/>
            <w:tcBorders>
              <w:top w:val="single" w:sz="4" w:space="0" w:color="auto"/>
              <w:bottom w:val="single" w:sz="4" w:space="0" w:color="auto"/>
              <w:right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405C2D" w:rsidRPr="004622EB" w:rsidRDefault="00405C2D"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rsidTr="00A151DC">
        <w:trPr>
          <w:jc w:val="center"/>
        </w:trPr>
        <w:tc>
          <w:tcPr>
            <w:tcW w:w="579" w:type="pct"/>
            <w:tcBorders>
              <w:top w:val="single" w:sz="4" w:space="0" w:color="auto"/>
              <w:bottom w:val="single" w:sz="4" w:space="0" w:color="auto"/>
              <w:right w:val="single" w:sz="4" w:space="0" w:color="auto"/>
            </w:tcBorders>
            <w:shd w:val="clear" w:color="auto" w:fill="auto"/>
          </w:tcPr>
          <w:p w:rsidR="00405C2D" w:rsidRDefault="00405C2D" w:rsidP="00A151DC">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Staff</w:t>
            </w:r>
          </w:p>
          <w:p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Pupils</w:t>
            </w:r>
          </w:p>
          <w:p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Visitors</w:t>
            </w:r>
          </w:p>
          <w:p w:rsidR="006D2BFF"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Contractors</w:t>
            </w:r>
          </w:p>
          <w:p w:rsidR="00405C2D" w:rsidRPr="004622EB" w:rsidRDefault="00405C2D" w:rsidP="00A151DC">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B4249F" w:rsidRPr="00AA363D" w:rsidRDefault="00B4249F" w:rsidP="00A151DC">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Minimise contact with individuals who are unwell by ensuring that those who have </w:t>
            </w:r>
            <w:hyperlink r:id="rId16" w:anchor="people-who-develop-symptoms-of-coronavirus" w:history="1">
              <w:r w:rsidRPr="00AA363D">
                <w:rPr>
                  <w:rStyle w:val="Hyperlink"/>
                  <w:rFonts w:ascii="Calibri" w:eastAsia="Calibri" w:hAnsi="Calibri" w:cs="Times New Roman"/>
                  <w:color w:val="auto"/>
                  <w:sz w:val="22"/>
                  <w:szCs w:val="22"/>
                </w:rPr>
                <w:t>coronavirus (COVID-19) symptoms</w:t>
              </w:r>
            </w:hyperlink>
            <w:r w:rsidRPr="00AA363D">
              <w:rPr>
                <w:rFonts w:ascii="Calibri" w:eastAsia="Calibri" w:hAnsi="Calibri" w:cs="Times New Roman"/>
                <w:sz w:val="22"/>
                <w:szCs w:val="22"/>
              </w:rPr>
              <w:t>, do not attend school.</w:t>
            </w:r>
          </w:p>
          <w:p w:rsidR="00537629" w:rsidRDefault="00537629" w:rsidP="00A151DC">
            <w:pPr>
              <w:numPr>
                <w:ilvl w:val="0"/>
                <w:numId w:val="2"/>
              </w:numPr>
              <w:contextualSpacing/>
              <w:rPr>
                <w:ins w:id="6" w:author="Head" w:date="2022-01-04T10:02:00Z"/>
                <w:rFonts w:ascii="Calibri" w:eastAsia="Calibri" w:hAnsi="Calibri" w:cs="Times New Roman"/>
                <w:sz w:val="22"/>
                <w:szCs w:val="22"/>
              </w:rPr>
            </w:pPr>
            <w:r>
              <w:rPr>
                <w:rFonts w:ascii="Calibri" w:eastAsia="Calibri" w:hAnsi="Calibri" w:cs="Times New Roman"/>
                <w:sz w:val="22"/>
                <w:szCs w:val="22"/>
              </w:rPr>
              <w:t>Persons with symp</w:t>
            </w:r>
            <w:r w:rsidR="0082756D">
              <w:rPr>
                <w:rFonts w:ascii="Calibri" w:eastAsia="Calibri" w:hAnsi="Calibri" w:cs="Times New Roman"/>
                <w:sz w:val="22"/>
                <w:szCs w:val="22"/>
              </w:rPr>
              <w:t xml:space="preserve">toms must self-isolate for </w:t>
            </w:r>
            <w:r w:rsidR="0094125A">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ins w:id="7" w:author="Head" w:date="2022-01-14T11:59:00Z">
              <w:r w:rsidR="007D476B">
                <w:rPr>
                  <w:rFonts w:ascii="Calibri" w:eastAsia="Calibri" w:hAnsi="Calibri" w:cs="Times New Roman"/>
                  <w:sz w:val="22"/>
                  <w:szCs w:val="22"/>
                </w:rPr>
                <w:t>, PCR</w:t>
              </w:r>
            </w:ins>
            <w:ins w:id="8" w:author="Samatha Cross" w:date="2022-01-17T11:03:00Z">
              <w:r w:rsidR="00BC1B80">
                <w:rPr>
                  <w:rFonts w:ascii="Calibri" w:eastAsia="Calibri" w:hAnsi="Calibri" w:cs="Times New Roman"/>
                  <w:sz w:val="22"/>
                  <w:szCs w:val="22"/>
                </w:rPr>
                <w:t xml:space="preserve"> </w:t>
              </w:r>
            </w:ins>
            <w:bookmarkStart w:id="9" w:name="_GoBack"/>
            <w:bookmarkEnd w:id="9"/>
            <w:del w:id="10" w:author="Head" w:date="2022-01-14T11:59:00Z">
              <w:r w:rsidDel="007D476B">
                <w:rPr>
                  <w:rFonts w:ascii="Calibri" w:eastAsia="Calibri" w:hAnsi="Calibri" w:cs="Times New Roman"/>
                  <w:sz w:val="22"/>
                  <w:szCs w:val="22"/>
                </w:rPr>
                <w:delText>.</w:delText>
              </w:r>
              <w:r w:rsidR="00A44B93" w:rsidDel="007D476B">
                <w:rPr>
                  <w:rFonts w:ascii="Calibri" w:eastAsia="Calibri" w:hAnsi="Calibri" w:cs="Times New Roman"/>
                  <w:sz w:val="22"/>
                  <w:szCs w:val="22"/>
                </w:rPr>
                <w:delText xml:space="preserve">  </w:delText>
              </w:r>
            </w:del>
            <w:proofErr w:type="gramStart"/>
            <w:r w:rsidR="00A44B93">
              <w:rPr>
                <w:rFonts w:ascii="Calibri" w:eastAsia="Calibri" w:hAnsi="Calibri" w:cs="Times New Roman"/>
                <w:sz w:val="22"/>
                <w:szCs w:val="22"/>
              </w:rPr>
              <w:t>Other</w:t>
            </w:r>
            <w:proofErr w:type="gramEnd"/>
            <w:r w:rsidR="00A44B93">
              <w:rPr>
                <w:rFonts w:ascii="Calibri" w:eastAsia="Calibri" w:hAnsi="Calibri" w:cs="Times New Roman"/>
                <w:sz w:val="22"/>
                <w:szCs w:val="22"/>
              </w:rPr>
              <w:t xml:space="preserve"> members of their household (including any siblings) should self-isolate starting from the day the individual’s symptoms started and the next 10 full days.</w:t>
            </w:r>
          </w:p>
          <w:p w:rsidR="007F3D6A" w:rsidDel="007D476B" w:rsidRDefault="007F3D6A" w:rsidP="00A151DC">
            <w:pPr>
              <w:numPr>
                <w:ilvl w:val="0"/>
                <w:numId w:val="2"/>
              </w:numPr>
              <w:contextualSpacing/>
              <w:rPr>
                <w:del w:id="11" w:author="Head" w:date="2022-01-14T11:58:00Z"/>
                <w:rFonts w:ascii="Calibri" w:eastAsia="Calibri" w:hAnsi="Calibri" w:cs="Times New Roman"/>
                <w:sz w:val="22"/>
                <w:szCs w:val="22"/>
              </w:rPr>
            </w:pPr>
          </w:p>
          <w:p w:rsidR="007C5DCB" w:rsidRDefault="007C5DCB"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Symptomatic persons awaiting collection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first aid room to isolate. If room not available, person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an area at least 2m away from other people.</w:t>
            </w:r>
          </w:p>
          <w:p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Symptomatic persons to use staff toilet in main corridor if required.  Toilet to </w:t>
            </w:r>
            <w:proofErr w:type="gramStart"/>
            <w:r>
              <w:rPr>
                <w:rFonts w:ascii="Calibri" w:eastAsia="Calibri" w:hAnsi="Calibri" w:cs="Times New Roman"/>
                <w:sz w:val="22"/>
                <w:szCs w:val="22"/>
              </w:rPr>
              <w:t>be taken</w:t>
            </w:r>
            <w:proofErr w:type="gramEnd"/>
            <w:r>
              <w:rPr>
                <w:rFonts w:ascii="Calibri" w:eastAsia="Calibri" w:hAnsi="Calibri" w:cs="Times New Roman"/>
                <w:sz w:val="22"/>
                <w:szCs w:val="22"/>
              </w:rPr>
              <w:t xml:space="preserve"> out of use until deep clean.</w:t>
            </w:r>
          </w:p>
          <w:p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PPE to </w:t>
            </w:r>
            <w:proofErr w:type="gramStart"/>
            <w:r>
              <w:rPr>
                <w:rFonts w:ascii="Calibri" w:eastAsia="Calibri" w:hAnsi="Calibri" w:cs="Times New Roman"/>
                <w:sz w:val="22"/>
                <w:szCs w:val="22"/>
              </w:rPr>
              <w:t>be worn</w:t>
            </w:r>
            <w:proofErr w:type="gramEnd"/>
            <w:r>
              <w:rPr>
                <w:rFonts w:ascii="Calibri" w:eastAsia="Calibri" w:hAnsi="Calibri" w:cs="Times New Roman"/>
                <w:sz w:val="22"/>
                <w:szCs w:val="22"/>
              </w:rPr>
              <w:t xml:space="preserve"> by staff members if caring for child with symptoms and 2m distance cannot be maintained.</w:t>
            </w:r>
          </w:p>
          <w:p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Everyone must wash hands thoroughly for 20 seconds with soap and running water or use hand sanitiser after any contact with someone who is unwell.</w:t>
            </w:r>
          </w:p>
          <w:p w:rsidR="00A9189A" w:rsidRPr="00034F48" w:rsidRDefault="00A9189A" w:rsidP="007C5DCB">
            <w:pPr>
              <w:numPr>
                <w:ilvl w:val="0"/>
                <w:numId w:val="2"/>
              </w:numPr>
              <w:contextualSpacing/>
              <w:rPr>
                <w:rStyle w:val="Hyperlink"/>
                <w:rFonts w:ascii="Calibri" w:eastAsia="Calibri" w:hAnsi="Calibri" w:cs="Times New Roman"/>
                <w:color w:val="auto"/>
                <w:sz w:val="22"/>
                <w:szCs w:val="22"/>
                <w:u w:val="none"/>
              </w:rPr>
            </w:pPr>
            <w:r w:rsidRPr="00AA363D">
              <w:rPr>
                <w:rFonts w:ascii="Calibri" w:eastAsia="Calibri" w:hAnsi="Calibri" w:cs="Times New Roman"/>
                <w:sz w:val="22"/>
                <w:szCs w:val="22"/>
              </w:rPr>
              <w:t xml:space="preserve">The area around the person with symptoms </w:t>
            </w:r>
            <w:proofErr w:type="gramStart"/>
            <w:r w:rsidRPr="00AA363D">
              <w:rPr>
                <w:rFonts w:ascii="Calibri" w:eastAsia="Calibri" w:hAnsi="Calibri" w:cs="Times New Roman"/>
                <w:sz w:val="22"/>
                <w:szCs w:val="22"/>
              </w:rPr>
              <w:t>must be cle</w:t>
            </w:r>
            <w:r w:rsidR="00193C74" w:rsidRPr="00AA363D">
              <w:rPr>
                <w:rFonts w:ascii="Calibri" w:eastAsia="Calibri" w:hAnsi="Calibri" w:cs="Times New Roman"/>
                <w:sz w:val="22"/>
                <w:szCs w:val="22"/>
              </w:rPr>
              <w:t>aned and disinfected after they have left to reduce the risk of passing the infection to other people</w:t>
            </w:r>
            <w:proofErr w:type="gramEnd"/>
            <w:r w:rsidR="00193C74" w:rsidRPr="00AA363D">
              <w:rPr>
                <w:rFonts w:ascii="Calibri" w:eastAsia="Calibri" w:hAnsi="Calibri" w:cs="Times New Roman"/>
                <w:sz w:val="22"/>
                <w:szCs w:val="22"/>
              </w:rPr>
              <w:t xml:space="preserve">.  See </w:t>
            </w:r>
            <w:hyperlink r:id="rId17" w:history="1">
              <w:r w:rsidR="00193C74" w:rsidRPr="00AA363D">
                <w:rPr>
                  <w:rStyle w:val="Hyperlink"/>
                  <w:rFonts w:ascii="Calibri" w:eastAsia="Calibri" w:hAnsi="Calibri" w:cs="Times New Roman"/>
                  <w:color w:val="auto"/>
                  <w:sz w:val="22"/>
                  <w:szCs w:val="22"/>
                </w:rPr>
                <w:t>COVID-19: cleaning of non-healthcare settings guidance.</w:t>
              </w:r>
            </w:hyperlink>
          </w:p>
          <w:p w:rsidR="00A44B93" w:rsidRPr="007F3D6A" w:rsidRDefault="00A44B93" w:rsidP="007C5DCB">
            <w:pPr>
              <w:numPr>
                <w:ilvl w:val="0"/>
                <w:numId w:val="2"/>
              </w:numPr>
              <w:contextualSpacing/>
              <w:rPr>
                <w:rStyle w:val="Hyperlink"/>
                <w:rFonts w:asciiTheme="minorHAnsi" w:eastAsia="Calibri" w:hAnsiTheme="minorHAnsi" w:cstheme="minorHAnsi"/>
                <w:color w:val="auto"/>
                <w:sz w:val="22"/>
                <w:szCs w:val="22"/>
                <w:u w:val="none"/>
                <w:rPrChange w:id="12" w:author="Head" w:date="2022-01-04T10:03:00Z">
                  <w:rPr>
                    <w:rStyle w:val="Hyperlink"/>
                    <w:rFonts w:ascii="Calibri" w:eastAsia="Calibri" w:hAnsi="Calibri" w:cs="Times New Roman"/>
                    <w:color w:val="auto"/>
                    <w:sz w:val="22"/>
                    <w:szCs w:val="22"/>
                    <w:u w:val="none"/>
                  </w:rPr>
                </w:rPrChange>
              </w:rPr>
            </w:pPr>
            <w:r w:rsidRPr="0039415F">
              <w:rPr>
                <w:rStyle w:val="Hyperlink"/>
                <w:rFonts w:asciiTheme="minorHAnsi" w:eastAsia="Calibri" w:hAnsiTheme="minorHAnsi" w:cstheme="minorHAnsi"/>
                <w:color w:val="auto"/>
                <w:sz w:val="22"/>
                <w:szCs w:val="22"/>
                <w:u w:val="none"/>
              </w:rPr>
              <w:t xml:space="preserve">Staff who have opted in to the Lateral Flow Device </w:t>
            </w:r>
            <w:r w:rsidRPr="007F3D6A">
              <w:rPr>
                <w:rStyle w:val="Hyperlink"/>
                <w:rFonts w:asciiTheme="minorHAnsi" w:eastAsia="Calibri" w:hAnsiTheme="minorHAnsi" w:cstheme="minorHAnsi"/>
                <w:color w:val="auto"/>
                <w:sz w:val="22"/>
                <w:szCs w:val="22"/>
                <w:u w:val="none"/>
              </w:rPr>
              <w:t>Testing to complete tests twice weekly and inform NHS and school of result</w:t>
            </w:r>
          </w:p>
          <w:p w:rsidR="00A44B93" w:rsidRPr="007F3D6A" w:rsidRDefault="00A44B93" w:rsidP="007C5DCB">
            <w:pPr>
              <w:numPr>
                <w:ilvl w:val="0"/>
                <w:numId w:val="2"/>
              </w:numPr>
              <w:contextualSpacing/>
              <w:rPr>
                <w:rFonts w:asciiTheme="minorHAnsi" w:eastAsia="Calibri" w:hAnsiTheme="minorHAnsi" w:cstheme="minorHAnsi"/>
                <w:sz w:val="22"/>
                <w:szCs w:val="22"/>
                <w:rPrChange w:id="13" w:author="Head" w:date="2022-01-04T10:03:00Z">
                  <w:rPr>
                    <w:rFonts w:ascii="Calibri" w:eastAsia="Calibri" w:hAnsi="Calibri" w:cs="Times New Roman"/>
                    <w:sz w:val="22"/>
                    <w:szCs w:val="22"/>
                  </w:rPr>
                </w:rPrChange>
              </w:rPr>
            </w:pPr>
            <w:del w:id="14" w:author="Head" w:date="2022-01-14T11:59:00Z">
              <w:r w:rsidRPr="007F3D6A" w:rsidDel="007D476B">
                <w:rPr>
                  <w:rStyle w:val="Hyperlink"/>
                  <w:rFonts w:asciiTheme="minorHAnsi" w:eastAsia="Calibri" w:hAnsiTheme="minorHAnsi" w:cstheme="minorHAnsi"/>
                  <w:color w:val="auto"/>
                  <w:sz w:val="22"/>
                  <w:szCs w:val="22"/>
                  <w:u w:val="none"/>
                  <w:rPrChange w:id="15" w:author="Head" w:date="2022-01-04T10:03:00Z">
                    <w:rPr>
                      <w:rStyle w:val="Hyperlink"/>
                      <w:rFonts w:asciiTheme="minorHAnsi" w:eastAsia="Calibri" w:hAnsiTheme="minorHAnsi" w:cstheme="minorHAnsi"/>
                      <w:color w:val="auto"/>
                      <w:u w:val="none"/>
                    </w:rPr>
                  </w:rPrChange>
                </w:rPr>
                <w:delText>Where an LFD test returns a positive result, staff members and their household are to isolate and book a confirmatory PCR test</w:delText>
              </w:r>
            </w:del>
            <w:r w:rsidRPr="007F3D6A">
              <w:rPr>
                <w:rStyle w:val="Hyperlink"/>
                <w:rFonts w:asciiTheme="minorHAnsi" w:eastAsia="Calibri" w:hAnsiTheme="minorHAnsi" w:cstheme="minorHAnsi"/>
                <w:color w:val="auto"/>
                <w:sz w:val="22"/>
                <w:szCs w:val="22"/>
                <w:u w:val="none"/>
                <w:rPrChange w:id="16" w:author="Head" w:date="2022-01-04T10:03:00Z">
                  <w:rPr>
                    <w:rStyle w:val="Hyperlink"/>
                    <w:rFonts w:asciiTheme="minorHAnsi" w:eastAsia="Calibri" w:hAnsiTheme="minorHAnsi" w:cstheme="minorHAnsi"/>
                    <w:color w:val="auto"/>
                    <w:u w:val="none"/>
                  </w:rPr>
                </w:rPrChange>
              </w:rPr>
              <w:t>.</w:t>
            </w:r>
          </w:p>
          <w:p w:rsidR="00537629" w:rsidRPr="00D674FB" w:rsidRDefault="00537629" w:rsidP="00537629">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405C2D" w:rsidRDefault="00405C2D"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EC56CF" w:rsidRDefault="00EC56CF"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EC56CF" w:rsidRDefault="00EC56CF" w:rsidP="00A151DC">
            <w:pPr>
              <w:jc w:val="center"/>
              <w:rPr>
                <w:rFonts w:ascii="Calibri" w:eastAsia="Calibri" w:hAnsi="Calibri" w:cs="Times New Roman"/>
                <w:sz w:val="22"/>
                <w:szCs w:val="22"/>
              </w:rPr>
            </w:pPr>
          </w:p>
          <w:p w:rsidR="00EC56CF" w:rsidRDefault="00EC56CF"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p w:rsidR="00E13A70" w:rsidRDefault="00E13A70" w:rsidP="00A151DC">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405C2D" w:rsidRDefault="00537629" w:rsidP="003E396D">
            <w:pPr>
              <w:numPr>
                <w:ilvl w:val="0"/>
                <w:numId w:val="10"/>
              </w:numPr>
              <w:rPr>
                <w:rFonts w:ascii="Calibri" w:eastAsia="Calibri" w:hAnsi="Calibri" w:cs="Times New Roman"/>
                <w:sz w:val="22"/>
                <w:szCs w:val="22"/>
              </w:rPr>
            </w:pPr>
            <w:proofErr w:type="gramStart"/>
            <w:r w:rsidRPr="00AA363D">
              <w:rPr>
                <w:rFonts w:ascii="Calibri" w:eastAsia="Calibri" w:hAnsi="Calibri" w:cs="Times New Roman"/>
                <w:sz w:val="22"/>
                <w:szCs w:val="22"/>
              </w:rPr>
              <w:t>Anyone in school who becomes unwell with a new, continuous cough, high temperature or has a loss of, or change in their normal sense of taste or smell to be sent home and advised to follow ‘</w:t>
            </w:r>
            <w:hyperlink r:id="rId18" w:history="1">
              <w:r w:rsidRPr="00AA363D">
                <w:rPr>
                  <w:rStyle w:val="Hyperlink"/>
                  <w:rFonts w:ascii="Calibri" w:eastAsia="Calibri" w:hAnsi="Calibri" w:cs="Times New Roman"/>
                  <w:color w:val="auto"/>
                  <w:sz w:val="22"/>
                  <w:szCs w:val="22"/>
                </w:rPr>
                <w:t>stay at home: guidance for households with possible or c</w:t>
              </w:r>
              <w:r w:rsidR="00B4249F" w:rsidRPr="00AA363D">
                <w:rPr>
                  <w:rStyle w:val="Hyperlink"/>
                  <w:rFonts w:ascii="Calibri" w:eastAsia="Calibri" w:hAnsi="Calibri" w:cs="Times New Roman"/>
                  <w:color w:val="auto"/>
                  <w:sz w:val="22"/>
                  <w:szCs w:val="22"/>
                </w:rPr>
                <w:t>onfirmed coronavirus infection’</w:t>
              </w:r>
            </w:hyperlink>
            <w:r w:rsidR="00B4249F" w:rsidRPr="00AA363D">
              <w:rPr>
                <w:rFonts w:ascii="Calibri" w:eastAsia="Calibri" w:hAnsi="Calibri" w:cs="Times New Roman"/>
                <w:sz w:val="22"/>
                <w:szCs w:val="22"/>
              </w:rPr>
              <w:t xml:space="preserve">, which sets out that they should self-isolate for at least 10 days and should </w:t>
            </w:r>
            <w:hyperlink r:id="rId19" w:history="1">
              <w:r w:rsidR="00B4249F" w:rsidRPr="00AA363D">
                <w:rPr>
                  <w:rStyle w:val="Hyperlink"/>
                  <w:rFonts w:ascii="Calibri" w:eastAsia="Calibri" w:hAnsi="Calibri" w:cs="Times New Roman"/>
                  <w:color w:val="auto"/>
                  <w:sz w:val="22"/>
                  <w:szCs w:val="22"/>
                </w:rPr>
                <w:t>arrange to have a test</w:t>
              </w:r>
            </w:hyperlink>
            <w:r w:rsidR="00B4249F" w:rsidRPr="00AA363D">
              <w:rPr>
                <w:rFonts w:ascii="Calibri" w:eastAsia="Calibri" w:hAnsi="Calibri" w:cs="Times New Roman"/>
                <w:sz w:val="22"/>
                <w:szCs w:val="22"/>
              </w:rPr>
              <w:t xml:space="preserve"> to see if they have coronavirus (COVID-19).</w:t>
            </w:r>
            <w:proofErr w:type="gramEnd"/>
          </w:p>
          <w:p w:rsidR="00F85343" w:rsidRPr="007F3D6A" w:rsidRDefault="00F85343" w:rsidP="003E396D">
            <w:pPr>
              <w:numPr>
                <w:ilvl w:val="0"/>
                <w:numId w:val="10"/>
              </w:numPr>
              <w:rPr>
                <w:rFonts w:asciiTheme="minorHAnsi" w:eastAsia="Calibri" w:hAnsiTheme="minorHAnsi" w:cstheme="minorHAnsi"/>
                <w:sz w:val="22"/>
                <w:szCs w:val="22"/>
                <w:rPrChange w:id="17" w:author="Head" w:date="2022-01-04T10:02:00Z">
                  <w:rPr>
                    <w:rFonts w:ascii="Calibri" w:eastAsia="Calibri" w:hAnsi="Calibri" w:cs="Times New Roman"/>
                    <w:sz w:val="22"/>
                    <w:szCs w:val="22"/>
                  </w:rPr>
                </w:rPrChange>
              </w:rPr>
            </w:pPr>
            <w:r w:rsidRPr="007F3D6A">
              <w:rPr>
                <w:rFonts w:asciiTheme="minorHAnsi" w:hAnsiTheme="minorHAnsi" w:cstheme="minorHAnsi"/>
                <w:color w:val="0B0C0C"/>
                <w:sz w:val="22"/>
                <w:szCs w:val="22"/>
                <w:shd w:val="clear" w:color="auto" w:fill="FFFFFF"/>
                <w:rPrChange w:id="18" w:author="Head" w:date="2022-01-04T10:02:00Z">
                  <w:rPr>
                    <w:color w:val="0B0C0C"/>
                    <w:sz w:val="29"/>
                    <w:szCs w:val="29"/>
                    <w:shd w:val="clear" w:color="auto" w:fill="FFFFFF"/>
                  </w:rPr>
                </w:rPrChange>
              </w:rPr>
              <w:t xml:space="preserve">From 16 August, you </w:t>
            </w:r>
            <w:proofErr w:type="gramStart"/>
            <w:r w:rsidRPr="007F3D6A">
              <w:rPr>
                <w:rFonts w:asciiTheme="minorHAnsi" w:hAnsiTheme="minorHAnsi" w:cstheme="minorHAnsi"/>
                <w:color w:val="0B0C0C"/>
                <w:sz w:val="22"/>
                <w:szCs w:val="22"/>
                <w:shd w:val="clear" w:color="auto" w:fill="FFFFFF"/>
                <w:rPrChange w:id="19" w:author="Head" w:date="2022-01-04T10:02:00Z">
                  <w:rPr>
                    <w:color w:val="0B0C0C"/>
                    <w:sz w:val="29"/>
                    <w:szCs w:val="29"/>
                    <w:shd w:val="clear" w:color="auto" w:fill="FFFFFF"/>
                  </w:rPr>
                </w:rPrChange>
              </w:rPr>
              <w:t>may not be required</w:t>
            </w:r>
            <w:proofErr w:type="gramEnd"/>
            <w:r w:rsidRPr="007F3D6A">
              <w:rPr>
                <w:rFonts w:asciiTheme="minorHAnsi" w:hAnsiTheme="minorHAnsi" w:cstheme="minorHAnsi"/>
                <w:color w:val="0B0C0C"/>
                <w:sz w:val="22"/>
                <w:szCs w:val="22"/>
                <w:shd w:val="clear" w:color="auto" w:fill="FFFFFF"/>
                <w:rPrChange w:id="20" w:author="Head" w:date="2022-01-04T10:02:00Z">
                  <w:rPr>
                    <w:color w:val="0B0C0C"/>
                    <w:sz w:val="29"/>
                    <w:szCs w:val="29"/>
                    <w:shd w:val="clear" w:color="auto" w:fill="FFFFFF"/>
                  </w:rPr>
                </w:rPrChange>
              </w:rPr>
              <w:t xml:space="preserve"> to self-isolate if you are notified that you are a contact of someone who has tested positive for COVID-19, for example if you are fully vaccinated. There is further information on </w:t>
            </w:r>
            <w:r w:rsidR="0094125A" w:rsidRPr="007F3D6A">
              <w:rPr>
                <w:rFonts w:asciiTheme="minorHAnsi" w:hAnsiTheme="minorHAnsi" w:cstheme="minorHAnsi"/>
                <w:sz w:val="22"/>
                <w:szCs w:val="22"/>
                <w:rPrChange w:id="21" w:author="Head" w:date="2022-01-04T10:02:00Z">
                  <w:rPr/>
                </w:rPrChange>
              </w:rPr>
              <w:fldChar w:fldCharType="begin"/>
            </w:r>
            <w:r w:rsidR="0094125A" w:rsidRPr="007F3D6A">
              <w:rPr>
                <w:rFonts w:asciiTheme="minorHAnsi" w:hAnsiTheme="minorHAnsi" w:cstheme="minorHAnsi"/>
                <w:sz w:val="22"/>
                <w:szCs w:val="22"/>
                <w:rPrChange w:id="22" w:author="Head" w:date="2022-01-04T10:02:00Z">
                  <w:rPr/>
                </w:rPrChange>
              </w:rPr>
              <w:instrText xml:space="preserve"> HYPERLINK "https://www.gov.uk/government/publications/guidance-for-contacts-of-people-with-possible-or-confirmed-coronavirus-covid-19-infection-who-do-not-live-with-the-person/guidance-for-contacts-of-people-with-possible-or-confirmed-coronavirus-covid-19-infection-who-do-not-live-with-the-person" \l "exempt" </w:instrText>
            </w:r>
            <w:r w:rsidR="0094125A" w:rsidRPr="007F3D6A">
              <w:rPr>
                <w:rFonts w:asciiTheme="minorHAnsi" w:hAnsiTheme="minorHAnsi" w:cstheme="minorHAnsi"/>
                <w:sz w:val="22"/>
                <w:szCs w:val="22"/>
                <w:rPrChange w:id="23" w:author="Head" w:date="2022-01-04T10:02:00Z">
                  <w:rPr>
                    <w:rStyle w:val="Hyperlink"/>
                    <w:color w:val="1D70B8"/>
                    <w:sz w:val="29"/>
                    <w:szCs w:val="29"/>
                    <w:bdr w:val="none" w:sz="0" w:space="0" w:color="auto" w:frame="1"/>
                    <w:shd w:val="clear" w:color="auto" w:fill="FFFFFF"/>
                  </w:rPr>
                </w:rPrChange>
              </w:rPr>
              <w:fldChar w:fldCharType="separate"/>
            </w:r>
            <w:r w:rsidRPr="007F3D6A">
              <w:rPr>
                <w:rStyle w:val="Hyperlink"/>
                <w:rFonts w:asciiTheme="minorHAnsi" w:hAnsiTheme="minorHAnsi" w:cstheme="minorHAnsi"/>
                <w:color w:val="1D70B8"/>
                <w:sz w:val="22"/>
                <w:szCs w:val="22"/>
                <w:bdr w:val="none" w:sz="0" w:space="0" w:color="auto" w:frame="1"/>
                <w:shd w:val="clear" w:color="auto" w:fill="FFFFFF"/>
                <w:rPrChange w:id="24" w:author="Head" w:date="2022-01-04T10:02:00Z">
                  <w:rPr>
                    <w:rStyle w:val="Hyperlink"/>
                    <w:color w:val="1D70B8"/>
                    <w:sz w:val="29"/>
                    <w:szCs w:val="29"/>
                    <w:bdr w:val="none" w:sz="0" w:space="0" w:color="auto" w:frame="1"/>
                    <w:shd w:val="clear" w:color="auto" w:fill="FFFFFF"/>
                  </w:rPr>
                </w:rPrChange>
              </w:rPr>
              <w:t xml:space="preserve">when you </w:t>
            </w:r>
            <w:proofErr w:type="gramStart"/>
            <w:r w:rsidRPr="007F3D6A">
              <w:rPr>
                <w:rStyle w:val="Hyperlink"/>
                <w:rFonts w:asciiTheme="minorHAnsi" w:hAnsiTheme="minorHAnsi" w:cstheme="minorHAnsi"/>
                <w:color w:val="1D70B8"/>
                <w:sz w:val="22"/>
                <w:szCs w:val="22"/>
                <w:bdr w:val="none" w:sz="0" w:space="0" w:color="auto" w:frame="1"/>
                <w:shd w:val="clear" w:color="auto" w:fill="FFFFFF"/>
                <w:rPrChange w:id="25" w:author="Head" w:date="2022-01-04T10:02:00Z">
                  <w:rPr>
                    <w:rStyle w:val="Hyperlink"/>
                    <w:color w:val="1D70B8"/>
                    <w:sz w:val="29"/>
                    <w:szCs w:val="29"/>
                    <w:bdr w:val="none" w:sz="0" w:space="0" w:color="auto" w:frame="1"/>
                    <w:shd w:val="clear" w:color="auto" w:fill="FFFFFF"/>
                  </w:rPr>
                </w:rPrChange>
              </w:rPr>
              <w:t>may not be required</w:t>
            </w:r>
            <w:proofErr w:type="gramEnd"/>
            <w:r w:rsidRPr="007F3D6A">
              <w:rPr>
                <w:rStyle w:val="Hyperlink"/>
                <w:rFonts w:asciiTheme="minorHAnsi" w:hAnsiTheme="minorHAnsi" w:cstheme="minorHAnsi"/>
                <w:color w:val="1D70B8"/>
                <w:sz w:val="22"/>
                <w:szCs w:val="22"/>
                <w:bdr w:val="none" w:sz="0" w:space="0" w:color="auto" w:frame="1"/>
                <w:shd w:val="clear" w:color="auto" w:fill="FFFFFF"/>
                <w:rPrChange w:id="26" w:author="Head" w:date="2022-01-04T10:02:00Z">
                  <w:rPr>
                    <w:rStyle w:val="Hyperlink"/>
                    <w:color w:val="1D70B8"/>
                    <w:sz w:val="29"/>
                    <w:szCs w:val="29"/>
                    <w:bdr w:val="none" w:sz="0" w:space="0" w:color="auto" w:frame="1"/>
                    <w:shd w:val="clear" w:color="auto" w:fill="FFFFFF"/>
                  </w:rPr>
                </w:rPrChange>
              </w:rPr>
              <w:t xml:space="preserve"> to self-isolate later in this guidance</w:t>
            </w:r>
            <w:r w:rsidR="0094125A" w:rsidRPr="007F3D6A">
              <w:rPr>
                <w:rStyle w:val="Hyperlink"/>
                <w:rFonts w:asciiTheme="minorHAnsi" w:hAnsiTheme="minorHAnsi" w:cstheme="minorHAnsi"/>
                <w:color w:val="1D70B8"/>
                <w:sz w:val="22"/>
                <w:szCs w:val="22"/>
                <w:bdr w:val="none" w:sz="0" w:space="0" w:color="auto" w:frame="1"/>
                <w:shd w:val="clear" w:color="auto" w:fill="FFFFFF"/>
                <w:rPrChange w:id="27" w:author="Head" w:date="2022-01-04T10:02:00Z">
                  <w:rPr>
                    <w:rStyle w:val="Hyperlink"/>
                    <w:color w:val="1D70B8"/>
                    <w:sz w:val="29"/>
                    <w:szCs w:val="29"/>
                    <w:bdr w:val="none" w:sz="0" w:space="0" w:color="auto" w:frame="1"/>
                    <w:shd w:val="clear" w:color="auto" w:fill="FFFFFF"/>
                  </w:rPr>
                </w:rPrChange>
              </w:rPr>
              <w:fldChar w:fldCharType="end"/>
            </w:r>
            <w:r w:rsidRPr="007F3D6A">
              <w:rPr>
                <w:rFonts w:asciiTheme="minorHAnsi" w:hAnsiTheme="minorHAnsi" w:cstheme="minorHAnsi"/>
                <w:color w:val="0B0C0C"/>
                <w:sz w:val="22"/>
                <w:szCs w:val="22"/>
                <w:shd w:val="clear" w:color="auto" w:fill="FFFFFF"/>
                <w:rPrChange w:id="28" w:author="Head" w:date="2022-01-04T10:02:00Z">
                  <w:rPr>
                    <w:color w:val="0B0C0C"/>
                    <w:sz w:val="29"/>
                    <w:szCs w:val="29"/>
                    <w:shd w:val="clear" w:color="auto" w:fill="FFFFFF"/>
                  </w:rPr>
                </w:rPrChange>
              </w:rPr>
              <w:t>.</w:t>
            </w:r>
          </w:p>
          <w:p w:rsidR="00530224" w:rsidRPr="00AA363D" w:rsidRDefault="00530224"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Unwell children </w:t>
            </w:r>
            <w:proofErr w:type="gramStart"/>
            <w:r>
              <w:rPr>
                <w:rFonts w:ascii="Calibri" w:eastAsia="Calibri" w:hAnsi="Calibri" w:cs="Times New Roman"/>
                <w:sz w:val="22"/>
                <w:szCs w:val="22"/>
              </w:rPr>
              <w:t>will be se</w:t>
            </w:r>
            <w:r w:rsidR="000B3A85">
              <w:rPr>
                <w:rFonts w:ascii="Calibri" w:eastAsia="Calibri" w:hAnsi="Calibri" w:cs="Times New Roman"/>
                <w:sz w:val="22"/>
                <w:szCs w:val="22"/>
              </w:rPr>
              <w:t>n</w:t>
            </w:r>
            <w:r>
              <w:rPr>
                <w:rFonts w:ascii="Calibri" w:eastAsia="Calibri" w:hAnsi="Calibri" w:cs="Times New Roman"/>
                <w:sz w:val="22"/>
                <w:szCs w:val="22"/>
              </w:rPr>
              <w:t>t</w:t>
            </w:r>
            <w:proofErr w:type="gramEnd"/>
            <w:r>
              <w:rPr>
                <w:rFonts w:ascii="Calibri" w:eastAsia="Calibri" w:hAnsi="Calibri" w:cs="Times New Roman"/>
                <w:sz w:val="22"/>
                <w:szCs w:val="22"/>
              </w:rPr>
              <w:t xml:space="preserve"> home as is normal procedure and those with sickness and diarrhoea will be asked to stay away from school for at least 48 hours since last bout of sickness</w:t>
            </w:r>
            <w:r w:rsidR="000B3A85">
              <w:rPr>
                <w:rFonts w:ascii="Calibri" w:eastAsia="Calibri" w:hAnsi="Calibri" w:cs="Times New Roman"/>
                <w:sz w:val="22"/>
                <w:szCs w:val="22"/>
              </w:rPr>
              <w:t>/diarrhoea</w:t>
            </w:r>
            <w:r>
              <w:rPr>
                <w:rFonts w:ascii="Calibri" w:eastAsia="Calibri" w:hAnsi="Calibri" w:cs="Times New Roman"/>
                <w:sz w:val="22"/>
                <w:szCs w:val="22"/>
              </w:rPr>
              <w:t xml:space="preserve">. </w:t>
            </w:r>
          </w:p>
          <w:p w:rsidR="0082756D" w:rsidRPr="00AA363D" w:rsidRDefault="0082756D" w:rsidP="003E396D">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If they have tested positive whilst not experiencing symptoms but develop symptoms during the isolation period, they should restart the 10-</w:t>
            </w:r>
            <w:r w:rsidR="00530224" w:rsidRPr="00AA363D">
              <w:rPr>
                <w:rFonts w:ascii="Calibri" w:eastAsia="Calibri" w:hAnsi="Calibri" w:cs="Times New Roman"/>
                <w:sz w:val="22"/>
                <w:szCs w:val="22"/>
              </w:rPr>
              <w:t>day isolation</w:t>
            </w:r>
            <w:r w:rsidRPr="00AA363D">
              <w:rPr>
                <w:rFonts w:ascii="Calibri" w:eastAsia="Calibri" w:hAnsi="Calibri" w:cs="Times New Roman"/>
                <w:sz w:val="22"/>
                <w:szCs w:val="22"/>
              </w:rPr>
              <w:t xml:space="preserve"> period from the day they develop symptoms</w:t>
            </w:r>
            <w:r w:rsidR="00AA363D">
              <w:rPr>
                <w:rFonts w:ascii="Calibri" w:eastAsia="Calibri" w:hAnsi="Calibri" w:cs="Times New Roman"/>
                <w:sz w:val="22"/>
                <w:szCs w:val="22"/>
              </w:rPr>
              <w:t>.</w:t>
            </w:r>
          </w:p>
          <w:p w:rsidR="00156128" w:rsidRDefault="00156128"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rsidR="00537629" w:rsidRDefault="00537629"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Other members of household (including siblings) to self-isolate for </w:t>
            </w:r>
            <w:r w:rsidR="000B3A85">
              <w:rPr>
                <w:rFonts w:ascii="Calibri" w:eastAsia="Calibri" w:hAnsi="Calibri" w:cs="Times New Roman"/>
                <w:sz w:val="22"/>
                <w:szCs w:val="22"/>
              </w:rPr>
              <w:t>ten</w:t>
            </w:r>
            <w:r>
              <w:rPr>
                <w:rFonts w:ascii="Calibri" w:eastAsia="Calibri" w:hAnsi="Calibri" w:cs="Times New Roman"/>
                <w:sz w:val="22"/>
                <w:szCs w:val="22"/>
              </w:rPr>
              <w:t xml:space="preserve"> days from when the symptomatic person first had symptoms.</w:t>
            </w:r>
            <w:r w:rsidR="000B3A85">
              <w:rPr>
                <w:rFonts w:ascii="Calibri" w:eastAsia="Calibri" w:hAnsi="Calibri" w:cs="Times New Roman"/>
                <w:sz w:val="22"/>
                <w:szCs w:val="22"/>
              </w:rPr>
              <w:t xml:space="preserve">  </w:t>
            </w:r>
            <w:hyperlink r:id="rId20" w:history="1">
              <w:r w:rsidR="000B3A85" w:rsidRPr="004A7BB0">
                <w:rPr>
                  <w:rFonts w:ascii="Calibri" w:hAnsi="Calibri" w:cs="Calibri"/>
                  <w:color w:val="0000FF"/>
                  <w:sz w:val="22"/>
                  <w:szCs w:val="22"/>
                  <w:u w:val="single"/>
                </w:rPr>
                <w:t>How long to self-isolate - Coronavirus (COVID-19) - NHS (www.nhs.uk)</w:t>
              </w:r>
            </w:hyperlink>
          </w:p>
          <w:p w:rsidR="007C5DCB" w:rsidRDefault="007C5DCB"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rsidR="007C5DCB" w:rsidRDefault="007C5DCB"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First aid room not to </w:t>
            </w:r>
            <w:proofErr w:type="gramStart"/>
            <w:r>
              <w:rPr>
                <w:rFonts w:ascii="Calibri" w:eastAsia="Calibri" w:hAnsi="Calibri" w:cs="Times New Roman"/>
                <w:sz w:val="22"/>
                <w:szCs w:val="22"/>
              </w:rPr>
              <w:t>be used</w:t>
            </w:r>
            <w:proofErr w:type="gramEnd"/>
            <w:r>
              <w:rPr>
                <w:rFonts w:ascii="Calibri" w:eastAsia="Calibri" w:hAnsi="Calibri" w:cs="Times New Roman"/>
                <w:sz w:val="22"/>
                <w:szCs w:val="22"/>
              </w:rPr>
              <w:t xml:space="preserve"> until deep clean taken place.</w:t>
            </w:r>
          </w:p>
          <w:p w:rsidR="007C5DCB" w:rsidRDefault="007C5DCB"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rsidR="007C5DCB" w:rsidRDefault="007C5DCB"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office and first aid room.</w:t>
            </w:r>
          </w:p>
          <w:p w:rsidR="007C5DCB" w:rsidRPr="00AA363D" w:rsidRDefault="007C5DCB" w:rsidP="003E396D">
            <w:pPr>
              <w:numPr>
                <w:ilvl w:val="0"/>
                <w:numId w:val="10"/>
              </w:numPr>
              <w:rPr>
                <w:rFonts w:ascii="Calibri" w:eastAsia="Calibri" w:hAnsi="Calibri" w:cs="Times New Roman"/>
                <w:sz w:val="22"/>
                <w:szCs w:val="22"/>
              </w:rPr>
            </w:pPr>
            <w:proofErr w:type="gramStart"/>
            <w:r w:rsidRPr="00AA363D">
              <w:rPr>
                <w:rFonts w:ascii="Calibri" w:eastAsia="Calibri" w:hAnsi="Calibri" w:cs="Times New Roman"/>
                <w:sz w:val="22"/>
                <w:szCs w:val="22"/>
              </w:rPr>
              <w:t xml:space="preserve">Staff who have helped someone with symptoms and pupils who have been in close contact with someone with symptoms do not need to </w:t>
            </w:r>
            <w:r w:rsidR="00A9189A" w:rsidRPr="00AA363D">
              <w:rPr>
                <w:rFonts w:ascii="Calibri" w:eastAsia="Calibri" w:hAnsi="Calibri" w:cs="Times New Roman"/>
                <w:sz w:val="22"/>
                <w:szCs w:val="22"/>
              </w:rPr>
              <w:t xml:space="preserve">go home to </w:t>
            </w:r>
            <w:r w:rsidR="006D2BFF" w:rsidRPr="00AA363D">
              <w:rPr>
                <w:rFonts w:ascii="Calibri" w:eastAsia="Calibri" w:hAnsi="Calibri" w:cs="Times New Roman"/>
                <w:sz w:val="22"/>
                <w:szCs w:val="22"/>
              </w:rPr>
              <w:t>self-isolate</w:t>
            </w:r>
            <w:r w:rsidRPr="00AA363D">
              <w:rPr>
                <w:rFonts w:ascii="Calibri" w:eastAsia="Calibri" w:hAnsi="Calibri" w:cs="Times New Roman"/>
                <w:sz w:val="22"/>
                <w:szCs w:val="22"/>
              </w:rPr>
              <w:t xml:space="preserve"> unless they develop symptoms themselves</w:t>
            </w:r>
            <w:r w:rsidR="00A9189A" w:rsidRPr="00AA363D">
              <w:rPr>
                <w:rFonts w:ascii="Calibri" w:eastAsia="Calibri" w:hAnsi="Calibri" w:cs="Times New Roman"/>
                <w:sz w:val="22"/>
                <w:szCs w:val="22"/>
              </w:rPr>
              <w:t xml:space="preserve"> (in which case they should arrange a test) or if the symptomatic person subsequently tests positive or they have been requested to do so by NHS Test and Trace.</w:t>
            </w:r>
            <w:proofErr w:type="gramEnd"/>
          </w:p>
          <w:p w:rsidR="0045528F" w:rsidRDefault="0045528F" w:rsidP="003E396D">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t>
            </w:r>
            <w:r w:rsidR="00162CF2">
              <w:rPr>
                <w:rFonts w:ascii="Calibri" w:eastAsia="Calibri" w:hAnsi="Calibri" w:cs="Times New Roman"/>
                <w:sz w:val="22"/>
                <w:szCs w:val="22"/>
              </w:rPr>
              <w:t xml:space="preserve">who have helped someone with symptoms to monitor themselves for symptoms of possible COVID-19 over the following </w:t>
            </w:r>
            <w:r w:rsidR="000C0816">
              <w:rPr>
                <w:rFonts w:ascii="Calibri" w:eastAsia="Calibri" w:hAnsi="Calibri" w:cs="Times New Roman"/>
                <w:sz w:val="22"/>
                <w:szCs w:val="22"/>
              </w:rPr>
              <w:t>10</w:t>
            </w:r>
            <w:r w:rsidR="00162CF2">
              <w:rPr>
                <w:rFonts w:ascii="Calibri" w:eastAsia="Calibri" w:hAnsi="Calibri" w:cs="Times New Roman"/>
                <w:sz w:val="22"/>
                <w:szCs w:val="22"/>
              </w:rPr>
              <w:t>days.</w:t>
            </w:r>
          </w:p>
          <w:p w:rsidR="003E396D" w:rsidRDefault="0094125A" w:rsidP="004639D1">
            <w:pPr>
              <w:numPr>
                <w:ilvl w:val="0"/>
                <w:numId w:val="10"/>
              </w:numPr>
              <w:rPr>
                <w:ins w:id="29" w:author="Head" w:date="2022-01-04T14:07:00Z"/>
                <w:rFonts w:asciiTheme="minorHAnsi" w:eastAsia="Calibri" w:hAnsiTheme="minorHAnsi" w:cstheme="minorHAnsi"/>
                <w:sz w:val="22"/>
                <w:szCs w:val="22"/>
              </w:rPr>
            </w:pPr>
            <w:ins w:id="30" w:author="Head" w:date="2022-01-04T09:41:00Z">
              <w:r>
                <w:rPr>
                  <w:rFonts w:ascii="Calibri" w:eastAsia="Calibri" w:hAnsi="Calibri" w:cs="Times New Roman"/>
                  <w:sz w:val="22"/>
                  <w:szCs w:val="22"/>
                </w:rPr>
                <w:t>Should you have been in contact with a pers</w:t>
              </w:r>
            </w:ins>
            <w:ins w:id="31" w:author="Head" w:date="2022-01-04T09:43:00Z">
              <w:r>
                <w:rPr>
                  <w:rFonts w:ascii="Calibri" w:eastAsia="Calibri" w:hAnsi="Calibri" w:cs="Times New Roman"/>
                  <w:sz w:val="22"/>
                  <w:szCs w:val="22"/>
                </w:rPr>
                <w:t>o</w:t>
              </w:r>
            </w:ins>
            <w:ins w:id="32" w:author="Head" w:date="2022-01-04T09:41:00Z">
              <w:r>
                <w:rPr>
                  <w:rFonts w:ascii="Calibri" w:eastAsia="Calibri" w:hAnsi="Calibri" w:cs="Times New Roman"/>
                  <w:sz w:val="22"/>
                  <w:szCs w:val="22"/>
                </w:rPr>
                <w:t xml:space="preserve">n tested </w:t>
              </w:r>
            </w:ins>
            <w:ins w:id="33" w:author="Head" w:date="2022-01-04T10:03:00Z">
              <w:r w:rsidR="007F3D6A" w:rsidRPr="007F3D6A">
                <w:rPr>
                  <w:rFonts w:asciiTheme="minorHAnsi" w:eastAsia="Calibri" w:hAnsiTheme="minorHAnsi" w:cstheme="minorHAnsi"/>
                  <w:sz w:val="22"/>
                  <w:szCs w:val="22"/>
                </w:rPr>
                <w:t>positive</w:t>
              </w:r>
            </w:ins>
            <w:ins w:id="34" w:author="Head" w:date="2022-01-04T09:41:00Z">
              <w:r w:rsidRPr="003E396D">
                <w:rPr>
                  <w:rFonts w:asciiTheme="minorHAnsi" w:eastAsia="Calibri" w:hAnsiTheme="minorHAnsi" w:cstheme="minorHAnsi"/>
                  <w:sz w:val="22"/>
                  <w:szCs w:val="22"/>
                  <w:rPrChange w:id="35" w:author="Head" w:date="2022-01-04T09:49:00Z">
                    <w:rPr>
                      <w:rFonts w:ascii="Calibri" w:eastAsia="Calibri" w:hAnsi="Calibri" w:cs="Times New Roman"/>
                      <w:sz w:val="22"/>
                      <w:szCs w:val="22"/>
                    </w:rPr>
                  </w:rPrChange>
                </w:rPr>
                <w:t xml:space="preserve">, you are to take an LFT for 7 </w:t>
              </w:r>
              <w:proofErr w:type="gramStart"/>
              <w:r w:rsidRPr="003E396D">
                <w:rPr>
                  <w:rFonts w:asciiTheme="minorHAnsi" w:eastAsia="Calibri" w:hAnsiTheme="minorHAnsi" w:cstheme="minorHAnsi"/>
                  <w:sz w:val="22"/>
                  <w:szCs w:val="22"/>
                  <w:rPrChange w:id="36" w:author="Head" w:date="2022-01-04T09:49:00Z">
                    <w:rPr>
                      <w:rFonts w:ascii="Calibri" w:eastAsia="Calibri" w:hAnsi="Calibri" w:cs="Times New Roman"/>
                      <w:sz w:val="22"/>
                      <w:szCs w:val="22"/>
                    </w:rPr>
                  </w:rPrChange>
                </w:rPr>
                <w:t>days.</w:t>
              </w:r>
            </w:ins>
            <w:proofErr w:type="gramEnd"/>
          </w:p>
          <w:p w:rsidR="004639D1" w:rsidRPr="004639D1" w:rsidDel="004639D1" w:rsidRDefault="004639D1" w:rsidP="004639D1">
            <w:pPr>
              <w:numPr>
                <w:ilvl w:val="0"/>
                <w:numId w:val="10"/>
              </w:numPr>
              <w:rPr>
                <w:del w:id="37" w:author="Head" w:date="2022-01-04T14:07:00Z"/>
                <w:rFonts w:asciiTheme="minorHAnsi" w:eastAsia="Calibri" w:hAnsiTheme="minorHAnsi" w:cstheme="minorHAnsi"/>
                <w:sz w:val="22"/>
                <w:szCs w:val="22"/>
                <w:rPrChange w:id="38" w:author="Head" w:date="2022-01-04T14:07:00Z">
                  <w:rPr>
                    <w:del w:id="39" w:author="Head" w:date="2022-01-04T14:07:00Z"/>
                    <w:rFonts w:ascii="Calibri" w:eastAsia="Calibri" w:hAnsi="Calibri" w:cs="Times New Roman"/>
                    <w:sz w:val="22"/>
                    <w:szCs w:val="22"/>
                  </w:rPr>
                </w:rPrChange>
              </w:rPr>
            </w:pPr>
          </w:p>
          <w:p w:rsidR="004639D1" w:rsidRDefault="004639D1">
            <w:pPr>
              <w:ind w:left="360"/>
              <w:rPr>
                <w:ins w:id="40" w:author="Head" w:date="2022-01-04T14:03:00Z"/>
                <w:rFonts w:asciiTheme="minorHAnsi" w:hAnsiTheme="minorHAnsi" w:cstheme="minorHAnsi"/>
                <w:sz w:val="22"/>
                <w:szCs w:val="22"/>
              </w:rPr>
              <w:pPrChange w:id="41" w:author="Head" w:date="2022-01-04T14:02:00Z">
                <w:pPr>
                  <w:ind w:left="720"/>
                </w:pPr>
              </w:pPrChange>
            </w:pPr>
            <w:ins w:id="42" w:author="Head" w:date="2022-01-04T14:02:00Z">
              <w:r w:rsidRPr="004639D1">
                <w:rPr>
                  <w:rFonts w:asciiTheme="minorHAnsi" w:hAnsiTheme="minorHAnsi" w:cstheme="minorHAnsi"/>
                  <w:sz w:val="22"/>
                  <w:szCs w:val="22"/>
                  <w:rPrChange w:id="43" w:author="Head" w:date="2022-01-04T14:02:00Z">
                    <w:rPr/>
                  </w:rPrChange>
                </w:rPr>
                <w:t xml:space="preserve">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result. </w:t>
              </w:r>
            </w:ins>
          </w:p>
          <w:p w:rsidR="004639D1" w:rsidRPr="004639D1" w:rsidRDefault="004639D1">
            <w:pPr>
              <w:ind w:left="360"/>
              <w:rPr>
                <w:ins w:id="44" w:author="Head" w:date="2022-01-04T14:02:00Z"/>
                <w:rFonts w:asciiTheme="minorHAnsi" w:hAnsiTheme="minorHAnsi" w:cstheme="minorHAnsi"/>
                <w:sz w:val="22"/>
                <w:szCs w:val="22"/>
                <w:rPrChange w:id="45" w:author="Head" w:date="2022-01-04T14:02:00Z">
                  <w:rPr>
                    <w:ins w:id="46" w:author="Head" w:date="2022-01-04T14:02:00Z"/>
                  </w:rPr>
                </w:rPrChange>
              </w:rPr>
              <w:pPrChange w:id="47" w:author="Head" w:date="2022-01-04T14:02:00Z">
                <w:pPr>
                  <w:ind w:left="720"/>
                </w:pPr>
              </w:pPrChange>
            </w:pPr>
          </w:p>
          <w:p w:rsidR="004639D1" w:rsidRPr="004639D1" w:rsidRDefault="004639D1">
            <w:pPr>
              <w:ind w:left="360"/>
              <w:rPr>
                <w:ins w:id="48" w:author="Head" w:date="2022-01-04T14:02:00Z"/>
                <w:rFonts w:asciiTheme="minorHAnsi" w:hAnsiTheme="minorHAnsi" w:cstheme="minorHAnsi"/>
                <w:sz w:val="22"/>
                <w:szCs w:val="22"/>
                <w:rPrChange w:id="49" w:author="Head" w:date="2022-01-04T14:02:00Z">
                  <w:rPr>
                    <w:ins w:id="50" w:author="Head" w:date="2022-01-04T14:02:00Z"/>
                  </w:rPr>
                </w:rPrChange>
              </w:rPr>
              <w:pPrChange w:id="51" w:author="Head" w:date="2022-01-04T14:02:00Z">
                <w:pPr>
                  <w:ind w:left="720"/>
                </w:pPr>
              </w:pPrChange>
            </w:pPr>
            <w:ins w:id="52" w:author="Head" w:date="2022-01-04T14:02:00Z">
              <w:r w:rsidRPr="004639D1">
                <w:rPr>
                  <w:rFonts w:asciiTheme="minorHAnsi" w:hAnsiTheme="minorHAnsi" w:cstheme="minorHAnsi"/>
                  <w:sz w:val="22"/>
                  <w:szCs w:val="22"/>
                  <w:rPrChange w:id="53" w:author="Head" w:date="2022-01-04T14:02:00Z">
                    <w:rPr/>
                  </w:rPrChange>
                </w:rPr>
                <w:t xml:space="preserve">Daily testing of close contacts applies to all contacts who are: </w:t>
              </w:r>
            </w:ins>
          </w:p>
          <w:p w:rsidR="004639D1" w:rsidRPr="004639D1" w:rsidRDefault="004639D1">
            <w:pPr>
              <w:ind w:left="360"/>
              <w:rPr>
                <w:ins w:id="54" w:author="Head" w:date="2022-01-04T14:02:00Z"/>
                <w:rFonts w:asciiTheme="minorHAnsi" w:hAnsiTheme="minorHAnsi" w:cstheme="minorHAnsi"/>
                <w:sz w:val="22"/>
                <w:szCs w:val="22"/>
                <w:rPrChange w:id="55" w:author="Head" w:date="2022-01-04T14:02:00Z">
                  <w:rPr>
                    <w:ins w:id="56" w:author="Head" w:date="2022-01-04T14:02:00Z"/>
                  </w:rPr>
                </w:rPrChange>
              </w:rPr>
              <w:pPrChange w:id="57" w:author="Head" w:date="2022-01-04T14:02:00Z">
                <w:pPr>
                  <w:ind w:left="720"/>
                </w:pPr>
              </w:pPrChange>
            </w:pPr>
            <w:ins w:id="58" w:author="Head" w:date="2022-01-04T14:02:00Z">
              <w:r w:rsidRPr="004639D1">
                <w:rPr>
                  <w:rFonts w:asciiTheme="minorHAnsi" w:hAnsiTheme="minorHAnsi" w:cstheme="minorHAnsi"/>
                  <w:sz w:val="22"/>
                  <w:szCs w:val="22"/>
                  <w:rPrChange w:id="59" w:author="Head" w:date="2022-01-04T14:02:00Z">
                    <w:rPr/>
                  </w:rPrChange>
                </w:rPr>
                <w:t xml:space="preserve"> fully vaccinated adults – people who have had 2 doses of an approved vaccine </w:t>
              </w:r>
            </w:ins>
          </w:p>
          <w:p w:rsidR="004639D1" w:rsidRPr="004639D1" w:rsidRDefault="004639D1">
            <w:pPr>
              <w:ind w:left="360"/>
              <w:rPr>
                <w:ins w:id="60" w:author="Head" w:date="2022-01-04T14:02:00Z"/>
                <w:rFonts w:asciiTheme="minorHAnsi" w:hAnsiTheme="minorHAnsi" w:cstheme="minorHAnsi"/>
                <w:sz w:val="22"/>
                <w:szCs w:val="22"/>
                <w:rPrChange w:id="61" w:author="Head" w:date="2022-01-04T14:02:00Z">
                  <w:rPr>
                    <w:ins w:id="62" w:author="Head" w:date="2022-01-04T14:02:00Z"/>
                  </w:rPr>
                </w:rPrChange>
              </w:rPr>
              <w:pPrChange w:id="63" w:author="Head" w:date="2022-01-04T14:02:00Z">
                <w:pPr>
                  <w:ind w:left="720"/>
                </w:pPr>
              </w:pPrChange>
            </w:pPr>
            <w:ins w:id="64" w:author="Head" w:date="2022-01-04T14:02:00Z">
              <w:r w:rsidRPr="004639D1">
                <w:rPr>
                  <w:rFonts w:asciiTheme="minorHAnsi" w:hAnsiTheme="minorHAnsi" w:cstheme="minorHAnsi"/>
                  <w:sz w:val="22"/>
                  <w:szCs w:val="22"/>
                  <w:rPrChange w:id="65" w:author="Head" w:date="2022-01-04T14:02:00Z">
                    <w:rPr/>
                  </w:rPrChange>
                </w:rPr>
                <w:t xml:space="preserve"> all children and young people aged 5 to 18 years and 6 months, regardless of their vaccination status </w:t>
              </w:r>
            </w:ins>
          </w:p>
          <w:p w:rsidR="004639D1" w:rsidRPr="004639D1" w:rsidRDefault="004639D1">
            <w:pPr>
              <w:ind w:left="360"/>
              <w:rPr>
                <w:ins w:id="66" w:author="Head" w:date="2022-01-04T14:02:00Z"/>
                <w:rFonts w:asciiTheme="minorHAnsi" w:hAnsiTheme="minorHAnsi" w:cstheme="minorHAnsi"/>
                <w:sz w:val="22"/>
                <w:szCs w:val="22"/>
                <w:rPrChange w:id="67" w:author="Head" w:date="2022-01-04T14:02:00Z">
                  <w:rPr>
                    <w:ins w:id="68" w:author="Head" w:date="2022-01-04T14:02:00Z"/>
                  </w:rPr>
                </w:rPrChange>
              </w:rPr>
              <w:pPrChange w:id="69" w:author="Head" w:date="2022-01-04T14:02:00Z">
                <w:pPr>
                  <w:ind w:left="720"/>
                </w:pPr>
              </w:pPrChange>
            </w:pPr>
            <w:ins w:id="70" w:author="Head" w:date="2022-01-04T14:02:00Z">
              <w:r w:rsidRPr="004639D1">
                <w:rPr>
                  <w:rFonts w:asciiTheme="minorHAnsi" w:hAnsiTheme="minorHAnsi" w:cstheme="minorHAnsi"/>
                  <w:sz w:val="22"/>
                  <w:szCs w:val="22"/>
                  <w:rPrChange w:id="71" w:author="Head" w:date="2022-01-04T14:02:00Z">
                    <w:rPr/>
                  </w:rPrChange>
                </w:rPr>
                <w:t xml:space="preserve"> people who are not able to get vaccinated for medical reasons</w:t>
              </w:r>
            </w:ins>
          </w:p>
          <w:p w:rsidR="004639D1" w:rsidRPr="004639D1" w:rsidRDefault="004639D1">
            <w:pPr>
              <w:ind w:left="360"/>
              <w:rPr>
                <w:ins w:id="72" w:author="Head" w:date="2022-01-04T14:02:00Z"/>
                <w:rFonts w:asciiTheme="minorHAnsi" w:hAnsiTheme="minorHAnsi" w:cstheme="minorHAnsi"/>
                <w:sz w:val="22"/>
                <w:szCs w:val="22"/>
                <w:rPrChange w:id="73" w:author="Head" w:date="2022-01-04T14:02:00Z">
                  <w:rPr>
                    <w:ins w:id="74" w:author="Head" w:date="2022-01-04T14:02:00Z"/>
                  </w:rPr>
                </w:rPrChange>
              </w:rPr>
              <w:pPrChange w:id="75" w:author="Head" w:date="2022-01-04T14:02:00Z">
                <w:pPr>
                  <w:ind w:left="720"/>
                </w:pPr>
              </w:pPrChange>
            </w:pPr>
            <w:ins w:id="76" w:author="Head" w:date="2022-01-04T14:02:00Z">
              <w:r w:rsidRPr="004639D1">
                <w:rPr>
                  <w:rFonts w:asciiTheme="minorHAnsi" w:hAnsiTheme="minorHAnsi" w:cstheme="minorHAnsi"/>
                  <w:sz w:val="22"/>
                  <w:szCs w:val="22"/>
                  <w:rPrChange w:id="77" w:author="Head" w:date="2022-01-04T14:02:00Z">
                    <w:rPr/>
                  </w:rPrChange>
                </w:rPr>
                <w:t xml:space="preserve"> people taking part, or have taken part, in an approved clinical trial for a COVID-19 vaccine </w:t>
              </w:r>
            </w:ins>
          </w:p>
          <w:p w:rsidR="004639D1" w:rsidRPr="004639D1" w:rsidRDefault="004639D1">
            <w:pPr>
              <w:ind w:left="360"/>
              <w:rPr>
                <w:ins w:id="78" w:author="Head" w:date="2022-01-04T14:02:00Z"/>
                <w:rFonts w:asciiTheme="minorHAnsi" w:hAnsiTheme="minorHAnsi" w:cstheme="minorHAnsi"/>
                <w:sz w:val="22"/>
                <w:szCs w:val="22"/>
                <w:rPrChange w:id="79" w:author="Head" w:date="2022-01-04T14:02:00Z">
                  <w:rPr>
                    <w:ins w:id="80" w:author="Head" w:date="2022-01-04T14:02:00Z"/>
                  </w:rPr>
                </w:rPrChange>
              </w:rPr>
              <w:pPrChange w:id="81" w:author="Head" w:date="2022-01-04T14:02:00Z">
                <w:pPr>
                  <w:ind w:left="720"/>
                </w:pPr>
              </w:pPrChange>
            </w:pPr>
          </w:p>
          <w:p w:rsidR="004639D1" w:rsidRDefault="004639D1">
            <w:pPr>
              <w:ind w:left="360"/>
              <w:rPr>
                <w:ins w:id="82" w:author="Head" w:date="2022-01-04T14:03:00Z"/>
                <w:rFonts w:asciiTheme="minorHAnsi" w:hAnsiTheme="minorHAnsi" w:cstheme="minorHAnsi"/>
                <w:sz w:val="22"/>
                <w:szCs w:val="22"/>
              </w:rPr>
              <w:pPrChange w:id="83" w:author="Head" w:date="2022-01-04T14:03:00Z">
                <w:pPr>
                  <w:ind w:left="720"/>
                </w:pPr>
              </w:pPrChange>
            </w:pPr>
            <w:ins w:id="84" w:author="Head" w:date="2022-01-04T14:02:00Z">
              <w:r w:rsidRPr="004639D1">
                <w:rPr>
                  <w:rFonts w:asciiTheme="minorHAnsi" w:hAnsiTheme="minorHAnsi" w:cstheme="minorHAnsi"/>
                  <w:sz w:val="22"/>
                  <w:szCs w:val="22"/>
                  <w:rPrChange w:id="85" w:author="Head" w:date="2022-01-04T14:02:00Z">
                    <w:rPr/>
                  </w:rPrChange>
                </w:rPr>
                <w:t>Children under 5 years are exempt from self-isolation and do not need to take part in daily testing of close contacts</w:t>
              </w:r>
            </w:ins>
          </w:p>
          <w:p w:rsidR="004639D1" w:rsidRDefault="004639D1">
            <w:pPr>
              <w:ind w:left="360"/>
              <w:rPr>
                <w:ins w:id="86" w:author="Head" w:date="2022-01-04T14:06:00Z"/>
                <w:rFonts w:asciiTheme="minorHAnsi" w:hAnsiTheme="minorHAnsi" w:cstheme="minorHAnsi"/>
                <w:sz w:val="22"/>
                <w:szCs w:val="22"/>
              </w:rPr>
              <w:pPrChange w:id="87" w:author="Head" w:date="2022-01-04T14:03:00Z">
                <w:pPr>
                  <w:ind w:left="720"/>
                </w:pPr>
              </w:pPrChange>
            </w:pPr>
          </w:p>
          <w:p w:rsidR="004639D1" w:rsidRPr="004639D1" w:rsidRDefault="004639D1">
            <w:pPr>
              <w:ind w:left="360"/>
              <w:rPr>
                <w:ins w:id="88" w:author="Head" w:date="2022-01-04T14:03:00Z"/>
                <w:rFonts w:asciiTheme="minorHAnsi" w:hAnsiTheme="minorHAnsi" w:cstheme="minorHAnsi"/>
                <w:sz w:val="22"/>
                <w:szCs w:val="22"/>
              </w:rPr>
              <w:pPrChange w:id="89" w:author="Head" w:date="2022-01-04T14:03:00Z">
                <w:pPr>
                  <w:ind w:left="720"/>
                </w:pPr>
              </w:pPrChange>
            </w:pPr>
            <w:ins w:id="90" w:author="Head" w:date="2022-01-04T14:06:00Z">
              <w:r w:rsidRPr="004639D1">
                <w:rPr>
                  <w:rFonts w:asciiTheme="minorHAnsi" w:hAnsiTheme="minorHAnsi" w:cstheme="minorHAnsi"/>
                  <w:sz w:val="22"/>
                  <w:szCs w:val="22"/>
                  <w:rPrChange w:id="91" w:author="Head" w:date="2022-01-04T14:06:00Z">
                    <w:rPr/>
                  </w:rPrChange>
                </w:rPr>
                <w:fldChar w:fldCharType="begin"/>
              </w:r>
              <w:r w:rsidRPr="004639D1">
                <w:rPr>
                  <w:rFonts w:asciiTheme="minorHAnsi" w:hAnsiTheme="minorHAnsi" w:cstheme="minorHAnsi"/>
                  <w:sz w:val="22"/>
                  <w:szCs w:val="22"/>
                  <w:rPrChange w:id="92" w:author="Head" w:date="2022-01-04T14:06:00Z">
                    <w:rPr/>
                  </w:rPrChange>
                </w:rPr>
                <w:instrText xml:space="preserve"> HYPERLINK "https://www.nhs.uk/conditions/coronavirus-covid-19/self-isolation-and-treatment/when-to-self-isolate-and-what-to-do/" </w:instrText>
              </w:r>
              <w:r w:rsidRPr="004639D1">
                <w:rPr>
                  <w:rFonts w:asciiTheme="minorHAnsi" w:hAnsiTheme="minorHAnsi" w:cstheme="minorHAnsi"/>
                  <w:sz w:val="22"/>
                  <w:szCs w:val="22"/>
                  <w:rPrChange w:id="93" w:author="Head" w:date="2022-01-04T14:06:00Z">
                    <w:rPr/>
                  </w:rPrChange>
                </w:rPr>
                <w:fldChar w:fldCharType="separate"/>
              </w:r>
              <w:r w:rsidRPr="004639D1">
                <w:rPr>
                  <w:rStyle w:val="Hyperlink"/>
                  <w:rFonts w:asciiTheme="minorHAnsi" w:hAnsiTheme="minorHAnsi" w:cstheme="minorHAnsi"/>
                  <w:sz w:val="22"/>
                  <w:szCs w:val="22"/>
                  <w:rPrChange w:id="94" w:author="Head" w:date="2022-01-04T14:06:00Z">
                    <w:rPr>
                      <w:rStyle w:val="Hyperlink"/>
                    </w:rPr>
                  </w:rPrChange>
                </w:rPr>
                <w:t>When to self-isolate and what to do - Coronavirus (COVID-19) - NHS (www.nhs.uk)</w:t>
              </w:r>
              <w:r w:rsidRPr="004639D1">
                <w:rPr>
                  <w:rFonts w:asciiTheme="minorHAnsi" w:hAnsiTheme="minorHAnsi" w:cstheme="minorHAnsi"/>
                  <w:sz w:val="22"/>
                  <w:szCs w:val="22"/>
                  <w:rPrChange w:id="95" w:author="Head" w:date="2022-01-04T14:06:00Z">
                    <w:rPr/>
                  </w:rPrChange>
                </w:rPr>
                <w:fldChar w:fldCharType="end"/>
              </w:r>
            </w:ins>
          </w:p>
          <w:p w:rsidR="004639D1" w:rsidRPr="004639D1" w:rsidRDefault="004639D1">
            <w:pPr>
              <w:ind w:left="360"/>
              <w:rPr>
                <w:rFonts w:asciiTheme="minorHAnsi" w:hAnsiTheme="minorHAnsi" w:cstheme="minorHAnsi"/>
                <w:sz w:val="22"/>
                <w:szCs w:val="22"/>
                <w:rPrChange w:id="96" w:author="Head" w:date="2022-01-04T14:03:00Z">
                  <w:rPr>
                    <w:rFonts w:ascii="Calibri" w:eastAsia="Calibri" w:hAnsi="Calibri" w:cs="Times New Roman"/>
                    <w:sz w:val="22"/>
                    <w:szCs w:val="22"/>
                  </w:rPr>
                </w:rPrChange>
              </w:rPr>
              <w:pPrChange w:id="97" w:author="Head" w:date="2022-01-04T14:03:00Z">
                <w:pPr>
                  <w:ind w:left="720"/>
                </w:pPr>
              </w:pPrChange>
            </w:pPr>
          </w:p>
        </w:tc>
      </w:tr>
    </w:tbl>
    <w:p w:rsidR="00405C2D" w:rsidRDefault="00405C2D" w:rsidP="00CF5D5B">
      <w:pPr>
        <w:rPr>
          <w:rFonts w:ascii="Calibri" w:eastAsia="Calibri" w:hAnsi="Calibri" w:cs="Times New Roman"/>
          <w:sz w:val="22"/>
          <w:szCs w:val="22"/>
        </w:rPr>
      </w:pPr>
    </w:p>
    <w:p w:rsidR="00405C2D" w:rsidRDefault="00405C2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60770A" w:rsidRPr="004622EB" w:rsidTr="00A151DC">
        <w:trPr>
          <w:jc w:val="center"/>
        </w:trPr>
        <w:tc>
          <w:tcPr>
            <w:tcW w:w="5000" w:type="pct"/>
            <w:gridSpan w:val="5"/>
            <w:tcBorders>
              <w:top w:val="single" w:sz="18" w:space="0" w:color="1F497D"/>
              <w:bottom w:val="single" w:sz="4" w:space="0" w:color="auto"/>
            </w:tcBorders>
            <w:shd w:val="clear" w:color="auto" w:fill="auto"/>
            <w:vAlign w:val="center"/>
          </w:tcPr>
          <w:p w:rsidR="0060770A" w:rsidRPr="00B715C3" w:rsidRDefault="0060770A" w:rsidP="00A151DC">
            <w:pPr>
              <w:rPr>
                <w:rFonts w:ascii="Calibri" w:eastAsia="Calibri" w:hAnsi="Calibri" w:cs="Times New Roman"/>
                <w:b/>
                <w:sz w:val="22"/>
                <w:szCs w:val="22"/>
              </w:rPr>
            </w:pPr>
            <w:r w:rsidRPr="00B715C3">
              <w:rPr>
                <w:rFonts w:ascii="Calibri" w:eastAsia="Calibri" w:hAnsi="Calibri" w:cs="Times New Roman"/>
                <w:b/>
                <w:sz w:val="22"/>
                <w:szCs w:val="22"/>
              </w:rPr>
              <w:t>Activity: Social Distancing</w:t>
            </w:r>
          </w:p>
        </w:tc>
      </w:tr>
      <w:tr w:rsidR="0060770A" w:rsidRPr="004622EB" w:rsidTr="00A151DC">
        <w:trPr>
          <w:jc w:val="center"/>
        </w:trPr>
        <w:tc>
          <w:tcPr>
            <w:tcW w:w="540" w:type="pct"/>
            <w:tcBorders>
              <w:top w:val="single" w:sz="4" w:space="0" w:color="auto"/>
              <w:bottom w:val="single" w:sz="4" w:space="0" w:color="auto"/>
              <w:right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60770A" w:rsidRPr="004622EB" w:rsidRDefault="0060770A"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0770A" w:rsidTr="00A151DC">
        <w:trPr>
          <w:jc w:val="center"/>
        </w:trPr>
        <w:tc>
          <w:tcPr>
            <w:tcW w:w="540" w:type="pct"/>
            <w:tcBorders>
              <w:top w:val="single" w:sz="4" w:space="0" w:color="auto"/>
              <w:bottom w:val="single" w:sz="4" w:space="0" w:color="auto"/>
              <w:right w:val="single" w:sz="4" w:space="0" w:color="auto"/>
            </w:tcBorders>
            <w:shd w:val="clear" w:color="auto" w:fill="auto"/>
          </w:tcPr>
          <w:p w:rsidR="0060770A" w:rsidRPr="004622EB" w:rsidRDefault="0060770A" w:rsidP="00A151DC">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Staff</w:t>
            </w:r>
          </w:p>
          <w:p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Pupils</w:t>
            </w:r>
          </w:p>
          <w:p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Visitors</w:t>
            </w:r>
          </w:p>
          <w:p w:rsidR="0060770A"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Contractors</w:t>
            </w:r>
          </w:p>
          <w:p w:rsidR="0060770A" w:rsidRPr="004622EB" w:rsidRDefault="0060770A" w:rsidP="00A151DC">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rsidR="00D878BB" w:rsidRDefault="00D878BB"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and pupils encouraged to walk or cycle to school where possible.</w:t>
            </w:r>
          </w:p>
          <w:p w:rsidR="0060770A" w:rsidRDefault="00567B08" w:rsidP="0075507D">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Visual aids are used to display social distancing </w:t>
            </w:r>
          </w:p>
          <w:p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Staggered </w:t>
            </w:r>
            <w:del w:id="98" w:author="Head" w:date="2022-01-04T14:41:00Z">
              <w:r w:rsidDel="002C1D97">
                <w:rPr>
                  <w:rFonts w:ascii="Calibri" w:eastAsia="Calibri" w:hAnsi="Calibri" w:cs="Times New Roman"/>
                  <w:sz w:val="22"/>
                  <w:szCs w:val="22"/>
                </w:rPr>
                <w:delText>break and</w:delText>
              </w:r>
            </w:del>
            <w:r>
              <w:rPr>
                <w:rFonts w:ascii="Calibri" w:eastAsia="Calibri" w:hAnsi="Calibri" w:cs="Times New Roman"/>
                <w:sz w:val="22"/>
                <w:szCs w:val="22"/>
              </w:rPr>
              <w:t xml:space="preserve"> lunchtimes</w:t>
            </w:r>
          </w:p>
          <w:p w:rsidR="0075507D" w:rsidRDefault="0060770A" w:rsidP="0075507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rsidR="0060770A" w:rsidRPr="0075507D" w:rsidRDefault="0060770A" w:rsidP="0075507D">
            <w:pPr>
              <w:numPr>
                <w:ilvl w:val="0"/>
                <w:numId w:val="1"/>
              </w:numPr>
              <w:contextualSpacing/>
              <w:rPr>
                <w:rFonts w:ascii="Calibri" w:eastAsia="Calibri" w:hAnsi="Calibri" w:cs="Times New Roman"/>
                <w:sz w:val="22"/>
                <w:szCs w:val="22"/>
              </w:rPr>
            </w:pPr>
            <w:r w:rsidRPr="0075507D">
              <w:rPr>
                <w:rFonts w:ascii="Calibri" w:eastAsia="Calibri" w:hAnsi="Calibri" w:cs="Times New Roman"/>
                <w:sz w:val="22"/>
                <w:szCs w:val="22"/>
              </w:rPr>
              <w:t xml:space="preserve">Children attending before/ after school club to </w:t>
            </w:r>
            <w:proofErr w:type="gramStart"/>
            <w:r w:rsidRPr="0075507D">
              <w:rPr>
                <w:rFonts w:ascii="Calibri" w:eastAsia="Calibri" w:hAnsi="Calibri" w:cs="Times New Roman"/>
                <w:sz w:val="22"/>
                <w:szCs w:val="22"/>
              </w:rPr>
              <w:t>be released</w:t>
            </w:r>
            <w:proofErr w:type="gramEnd"/>
            <w:r w:rsidRPr="0075507D">
              <w:rPr>
                <w:rFonts w:ascii="Calibri" w:eastAsia="Calibri" w:hAnsi="Calibri" w:cs="Times New Roman"/>
                <w:sz w:val="22"/>
                <w:szCs w:val="22"/>
              </w:rPr>
              <w:t xml:space="preserve"> to club/teacher through external hall doors.</w:t>
            </w:r>
          </w:p>
          <w:p w:rsidR="0060770A" w:rsidRPr="00AA363D" w:rsidRDefault="0060770A" w:rsidP="00A151DC">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EC56CF"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rsidR="0060770A" w:rsidRPr="0075507D" w:rsidRDefault="0060770A" w:rsidP="0075507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rsidR="00B730AD" w:rsidRPr="0075507D" w:rsidRDefault="0060770A" w:rsidP="0075507D">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Pupils </w:t>
            </w:r>
            <w:proofErr w:type="gramStart"/>
            <w:r w:rsidRPr="0060770A">
              <w:rPr>
                <w:rFonts w:ascii="Calibri" w:eastAsia="Calibri" w:hAnsi="Calibri" w:cs="Times New Roman"/>
                <w:sz w:val="22"/>
                <w:szCs w:val="22"/>
              </w:rPr>
              <w:t>are given</w:t>
            </w:r>
            <w:proofErr w:type="gramEnd"/>
            <w:r w:rsidRPr="0060770A">
              <w:rPr>
                <w:rFonts w:ascii="Calibri" w:eastAsia="Calibri" w:hAnsi="Calibri" w:cs="Times New Roman"/>
                <w:sz w:val="22"/>
                <w:szCs w:val="22"/>
              </w:rPr>
              <w:t xml:space="preserve"> regular reminders of why social distancing is important.</w:t>
            </w:r>
          </w:p>
          <w:p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keep 2m from other adults as much as possible.</w:t>
            </w:r>
          </w:p>
          <w:p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avoid close </w:t>
            </w:r>
            <w:proofErr w:type="gramStart"/>
            <w:r>
              <w:rPr>
                <w:rFonts w:ascii="Calibri" w:eastAsia="Calibri" w:hAnsi="Calibri" w:cs="Times New Roman"/>
                <w:sz w:val="22"/>
                <w:szCs w:val="22"/>
              </w:rPr>
              <w:t>face to face</w:t>
            </w:r>
            <w:proofErr w:type="gramEnd"/>
            <w:r>
              <w:rPr>
                <w:rFonts w:ascii="Calibri" w:eastAsia="Calibri" w:hAnsi="Calibri" w:cs="Times New Roman"/>
                <w:sz w:val="22"/>
                <w:szCs w:val="22"/>
              </w:rPr>
              <w:t xml:space="preserve"> contact and minimise time spent within 1m</w:t>
            </w:r>
            <w:r w:rsidR="006D2BFF">
              <w:rPr>
                <w:rFonts w:ascii="Calibri" w:eastAsia="Calibri" w:hAnsi="Calibri" w:cs="Times New Roman"/>
                <w:sz w:val="22"/>
                <w:szCs w:val="22"/>
              </w:rPr>
              <w:t xml:space="preserve"> </w:t>
            </w:r>
            <w:r>
              <w:rPr>
                <w:rFonts w:ascii="Calibri" w:eastAsia="Calibri" w:hAnsi="Calibri" w:cs="Times New Roman"/>
                <w:sz w:val="22"/>
                <w:szCs w:val="22"/>
              </w:rPr>
              <w:t>of anyone.</w:t>
            </w:r>
          </w:p>
          <w:p w:rsidR="00F373B5" w:rsidRPr="0060770A" w:rsidRDefault="00F373B5"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providing close hands-on contact with pupils need to increase their level of self-protection, such as minimising close contact and having more frequent hand-washing and regular cleaning of surfaces.</w:t>
            </w:r>
          </w:p>
          <w:p w:rsidR="0060770A" w:rsidRP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Assemblies</w:t>
            </w:r>
            <w:r>
              <w:rPr>
                <w:rFonts w:ascii="Calibri" w:eastAsia="Calibri" w:hAnsi="Calibri" w:cs="Times New Roman"/>
                <w:sz w:val="22"/>
                <w:szCs w:val="22"/>
              </w:rPr>
              <w:t>/ Worship can only take place in individual groups.</w:t>
            </w:r>
            <w:r w:rsidRPr="0060770A">
              <w:rPr>
                <w:rFonts w:ascii="Calibri" w:eastAsia="Calibri" w:hAnsi="Calibri" w:cs="Times New Roman"/>
                <w:sz w:val="22"/>
                <w:szCs w:val="22"/>
              </w:rPr>
              <w:t xml:space="preserve"> </w:t>
            </w:r>
          </w:p>
          <w:p w:rsidR="004D504A" w:rsidRDefault="004D504A"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Pupils, staff and visitors to remove face coverings at school and wash hands immediately on arrival.</w:t>
            </w:r>
          </w:p>
          <w:p w:rsidR="00515173" w:rsidRDefault="00515173"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sharing rooms </w:t>
            </w:r>
            <w:proofErr w:type="spellStart"/>
            <w:r>
              <w:rPr>
                <w:rFonts w:ascii="Calibri" w:eastAsia="Calibri" w:hAnsi="Calibri" w:cs="Times New Roman"/>
                <w:sz w:val="22"/>
                <w:szCs w:val="22"/>
              </w:rPr>
              <w:t>eg</w:t>
            </w:r>
            <w:proofErr w:type="spellEnd"/>
            <w:r>
              <w:rPr>
                <w:rFonts w:ascii="Calibri" w:eastAsia="Calibri" w:hAnsi="Calibri" w:cs="Times New Roman"/>
                <w:sz w:val="22"/>
                <w:szCs w:val="22"/>
              </w:rPr>
              <w:t xml:space="preserve">. PPA/ lunchtimes to ensure they do not face each other.  </w:t>
            </w:r>
            <w:del w:id="99" w:author="Head" w:date="2022-01-04T14:41:00Z">
              <w:r w:rsidDel="002C1D97">
                <w:rPr>
                  <w:rFonts w:ascii="Calibri" w:eastAsia="Calibri" w:hAnsi="Calibri" w:cs="Times New Roman"/>
                  <w:sz w:val="22"/>
                  <w:szCs w:val="22"/>
                </w:rPr>
                <w:delText>Desks should be back to back or side on but still 2 metres apart</w:delText>
              </w:r>
              <w:r w:rsidR="00171288" w:rsidDel="002C1D97">
                <w:rPr>
                  <w:rFonts w:ascii="Calibri" w:eastAsia="Calibri" w:hAnsi="Calibri" w:cs="Times New Roman"/>
                  <w:sz w:val="22"/>
                  <w:szCs w:val="22"/>
                </w:rPr>
                <w:delText>.</w:delText>
              </w:r>
            </w:del>
          </w:p>
          <w:p w:rsidR="00171288" w:rsidRPr="0060770A" w:rsidRDefault="0017128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Screens are available for use where not possible to follow as above.</w:t>
            </w:r>
          </w:p>
          <w:p w:rsidR="0060770A" w:rsidRPr="00433586" w:rsidRDefault="0060770A" w:rsidP="009650FC">
            <w:pPr>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rsidR="0060770A" w:rsidRDefault="0060770A" w:rsidP="00A151DC">
            <w:pPr>
              <w:jc w:val="center"/>
              <w:rPr>
                <w:rFonts w:ascii="Calibri" w:eastAsia="Calibri" w:hAnsi="Calibri" w:cs="Times New Roman"/>
                <w:sz w:val="22"/>
                <w:szCs w:val="22"/>
              </w:rPr>
            </w:pPr>
          </w:p>
          <w:p w:rsidR="0060770A" w:rsidRDefault="0060770A" w:rsidP="00A151DC">
            <w:pPr>
              <w:jc w:val="center"/>
              <w:rPr>
                <w:rFonts w:ascii="Calibri" w:eastAsia="Calibri" w:hAnsi="Calibri" w:cs="Times New Roman"/>
                <w:sz w:val="22"/>
                <w:szCs w:val="22"/>
              </w:rPr>
            </w:pPr>
          </w:p>
          <w:p w:rsidR="0060770A" w:rsidRDefault="0060770A" w:rsidP="00A151DC">
            <w:pPr>
              <w:jc w:val="center"/>
              <w:rPr>
                <w:rFonts w:ascii="Calibri" w:eastAsia="Calibri" w:hAnsi="Calibri" w:cs="Times New Roman"/>
                <w:sz w:val="22"/>
                <w:szCs w:val="22"/>
              </w:rPr>
            </w:pPr>
          </w:p>
          <w:p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rsidR="0060770A" w:rsidRDefault="0060770A" w:rsidP="00A151DC">
            <w:pPr>
              <w:jc w:val="center"/>
              <w:rPr>
                <w:rFonts w:ascii="Calibri" w:eastAsia="Calibri" w:hAnsi="Calibri" w:cs="Times New Roman"/>
                <w:sz w:val="22"/>
                <w:szCs w:val="22"/>
              </w:rPr>
            </w:pPr>
          </w:p>
          <w:p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rsidR="0060770A" w:rsidRDefault="0060770A" w:rsidP="00A151DC">
            <w:pPr>
              <w:jc w:val="center"/>
              <w:rPr>
                <w:rFonts w:ascii="Calibri" w:eastAsia="Calibri" w:hAnsi="Calibri" w:cs="Times New Roman"/>
                <w:sz w:val="22"/>
                <w:szCs w:val="22"/>
              </w:rPr>
            </w:pPr>
          </w:p>
          <w:p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A151DC">
            <w:pPr>
              <w:jc w:val="center"/>
              <w:rPr>
                <w:rFonts w:ascii="Calibri" w:eastAsia="Calibri" w:hAnsi="Calibri" w:cs="Times New Roman"/>
                <w:sz w:val="22"/>
                <w:szCs w:val="22"/>
              </w:rPr>
            </w:pPr>
          </w:p>
          <w:p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rsidR="0060770A" w:rsidRDefault="0060770A" w:rsidP="00A151DC">
            <w:pPr>
              <w:jc w:val="center"/>
              <w:rPr>
                <w:rFonts w:ascii="Calibri" w:eastAsia="Calibri" w:hAnsi="Calibri" w:cs="Times New Roman"/>
                <w:sz w:val="22"/>
                <w:szCs w:val="22"/>
              </w:rPr>
            </w:pPr>
          </w:p>
          <w:p w:rsidR="0060770A" w:rsidRDefault="0060770A" w:rsidP="00A151DC">
            <w:pPr>
              <w:jc w:val="center"/>
              <w:rPr>
                <w:rFonts w:ascii="Calibri" w:eastAsia="Calibri" w:hAnsi="Calibri" w:cs="Times New Roman"/>
                <w:sz w:val="22"/>
                <w:szCs w:val="22"/>
              </w:rPr>
            </w:pPr>
          </w:p>
          <w:p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7C5DCB" w:rsidRDefault="007C5DCB" w:rsidP="00A151DC">
            <w:pPr>
              <w:jc w:val="center"/>
              <w:rPr>
                <w:rFonts w:ascii="Calibri" w:eastAsia="Calibri" w:hAnsi="Calibri" w:cs="Times New Roman"/>
                <w:sz w:val="22"/>
                <w:szCs w:val="22"/>
              </w:rPr>
            </w:pPr>
          </w:p>
          <w:p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A151DC">
            <w:pPr>
              <w:jc w:val="center"/>
              <w:rPr>
                <w:rFonts w:ascii="Calibri" w:eastAsia="Calibri" w:hAnsi="Calibri" w:cs="Times New Roman"/>
                <w:sz w:val="22"/>
                <w:szCs w:val="22"/>
              </w:rPr>
            </w:pPr>
          </w:p>
          <w:p w:rsidR="004D0696" w:rsidRDefault="004D0696"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A151DC">
            <w:pPr>
              <w:jc w:val="center"/>
              <w:rPr>
                <w:rFonts w:ascii="Calibri" w:eastAsia="Calibri" w:hAnsi="Calibri" w:cs="Times New Roman"/>
                <w:sz w:val="22"/>
                <w:szCs w:val="22"/>
              </w:rPr>
            </w:pPr>
          </w:p>
          <w:p w:rsidR="004D0696" w:rsidRDefault="004D0696" w:rsidP="00A151DC">
            <w:pPr>
              <w:jc w:val="center"/>
              <w:rPr>
                <w:rFonts w:ascii="Calibri" w:eastAsia="Calibri" w:hAnsi="Calibri" w:cs="Times New Roman"/>
                <w:sz w:val="22"/>
                <w:szCs w:val="22"/>
              </w:rPr>
            </w:pPr>
          </w:p>
          <w:p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A151DC">
            <w:pPr>
              <w:jc w:val="center"/>
              <w:rPr>
                <w:rFonts w:ascii="Calibri" w:eastAsia="Calibri" w:hAnsi="Calibri" w:cs="Times New Roman"/>
                <w:sz w:val="22"/>
                <w:szCs w:val="22"/>
              </w:rPr>
            </w:pPr>
          </w:p>
          <w:p w:rsidR="004D0696" w:rsidRDefault="004D0696" w:rsidP="00A151DC">
            <w:pPr>
              <w:jc w:val="center"/>
              <w:rPr>
                <w:rFonts w:ascii="Calibri" w:eastAsia="Calibri" w:hAnsi="Calibri" w:cs="Times New Roman"/>
                <w:sz w:val="22"/>
                <w:szCs w:val="22"/>
              </w:rPr>
            </w:pPr>
          </w:p>
          <w:p w:rsidR="004D0696" w:rsidRDefault="004D0696" w:rsidP="00A151DC">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A151DC">
            <w:pPr>
              <w:jc w:val="center"/>
              <w:rPr>
                <w:rFonts w:ascii="Calibri" w:eastAsia="Calibri" w:hAnsi="Calibri" w:cs="Times New Roman"/>
                <w:sz w:val="22"/>
                <w:szCs w:val="22"/>
              </w:rPr>
            </w:pPr>
          </w:p>
          <w:p w:rsidR="004D0696" w:rsidRDefault="004D0696" w:rsidP="00A151DC">
            <w:pPr>
              <w:jc w:val="center"/>
              <w:rPr>
                <w:rFonts w:ascii="Calibri" w:eastAsia="Calibri" w:hAnsi="Calibri" w:cs="Times New Roman"/>
                <w:sz w:val="22"/>
                <w:szCs w:val="22"/>
              </w:rPr>
            </w:pPr>
          </w:p>
          <w:p w:rsidR="004D0696" w:rsidRDefault="004D0696" w:rsidP="00A151DC">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A151DC">
            <w:pPr>
              <w:jc w:val="center"/>
              <w:rPr>
                <w:rFonts w:ascii="Calibri" w:eastAsia="Calibri" w:hAnsi="Calibri" w:cs="Times New Roman"/>
                <w:sz w:val="22"/>
                <w:szCs w:val="22"/>
              </w:rPr>
            </w:pPr>
          </w:p>
          <w:p w:rsidR="004D0696" w:rsidRDefault="004D0696" w:rsidP="00A151DC">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60770A" w:rsidRDefault="003F361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Regular</w:t>
            </w:r>
            <w:r w:rsidR="0060770A">
              <w:rPr>
                <w:rFonts w:ascii="Calibri" w:eastAsia="Calibri" w:hAnsi="Calibri" w:cs="Times New Roman"/>
                <w:sz w:val="22"/>
                <w:szCs w:val="22"/>
              </w:rPr>
              <w:t xml:space="preserve"> communications with stakeholders to remind of symptoms and advise of actions to be taken</w:t>
            </w:r>
          </w:p>
          <w:p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rsidR="0060770A" w:rsidDel="0094125A" w:rsidRDefault="0060770A" w:rsidP="00A151DC">
            <w:pPr>
              <w:numPr>
                <w:ilvl w:val="0"/>
                <w:numId w:val="1"/>
              </w:numPr>
              <w:contextualSpacing/>
              <w:rPr>
                <w:del w:id="100" w:author="Head" w:date="2022-01-04T09:48:00Z"/>
                <w:rFonts w:ascii="Calibri" w:eastAsia="Calibri" w:hAnsi="Calibri" w:cs="Times New Roman"/>
                <w:sz w:val="22"/>
                <w:szCs w:val="22"/>
              </w:rPr>
            </w:pPr>
            <w:del w:id="101" w:author="Head" w:date="2022-01-04T09:48:00Z">
              <w:r w:rsidDel="0094125A">
                <w:rPr>
                  <w:rFonts w:ascii="Calibri" w:eastAsia="Calibri" w:hAnsi="Calibri" w:cs="Times New Roman"/>
                  <w:sz w:val="22"/>
                  <w:szCs w:val="22"/>
                </w:rPr>
                <w:delText>Zones created in playground for children to remain in consistent groups.</w:delText>
              </w:r>
            </w:del>
          </w:p>
          <w:p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Use a simple ‘no touching’ approach for younger children to understand the need to maintain distance.</w:t>
            </w:r>
          </w:p>
          <w:p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Older children to be encouraged to keep their distance within bubbles.</w:t>
            </w:r>
          </w:p>
          <w:p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ensure office is aware of any pre-arranged visitors.  </w:t>
            </w:r>
            <w:del w:id="102" w:author="Head" w:date="2022-01-04T09:48:00Z">
              <w:r w:rsidDel="0094125A">
                <w:rPr>
                  <w:rFonts w:ascii="Calibri" w:eastAsia="Calibri" w:hAnsi="Calibri" w:cs="Times New Roman"/>
                  <w:sz w:val="22"/>
                  <w:szCs w:val="22"/>
                </w:rPr>
                <w:delText>Confirmati</w:delText>
              </w:r>
              <w:r w:rsidR="00040545" w:rsidDel="0094125A">
                <w:rPr>
                  <w:rFonts w:ascii="Calibri" w:eastAsia="Calibri" w:hAnsi="Calibri" w:cs="Times New Roman"/>
                  <w:sz w:val="22"/>
                  <w:szCs w:val="22"/>
                </w:rPr>
                <w:delText>on email to be sent to visitor weekly</w:delText>
              </w:r>
              <w:r w:rsidDel="0094125A">
                <w:rPr>
                  <w:rFonts w:ascii="Calibri" w:eastAsia="Calibri" w:hAnsi="Calibri" w:cs="Times New Roman"/>
                  <w:sz w:val="22"/>
                  <w:szCs w:val="22"/>
                </w:rPr>
                <w:delText xml:space="preserve"> in advance </w:delText>
              </w:r>
              <w:r w:rsidR="00040545" w:rsidDel="0094125A">
                <w:rPr>
                  <w:rFonts w:ascii="Calibri" w:eastAsia="Calibri" w:hAnsi="Calibri" w:cs="Times New Roman"/>
                  <w:sz w:val="22"/>
                  <w:szCs w:val="22"/>
                </w:rPr>
                <w:delText>of visit asking to complete visitor information checklist.</w:delText>
              </w:r>
            </w:del>
          </w:p>
          <w:p w:rsidR="0060770A" w:rsidRDefault="0075507D"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Office Manager </w:t>
            </w:r>
            <w:r w:rsidR="0060770A">
              <w:rPr>
                <w:rFonts w:ascii="Calibri" w:eastAsia="Calibri" w:hAnsi="Calibri" w:cs="Times New Roman"/>
                <w:sz w:val="22"/>
                <w:szCs w:val="22"/>
              </w:rPr>
              <w:t xml:space="preserve">to contact contractors </w:t>
            </w:r>
            <w:r w:rsidR="00040545">
              <w:rPr>
                <w:rFonts w:ascii="Calibri" w:eastAsia="Calibri" w:hAnsi="Calibri" w:cs="Times New Roman"/>
                <w:sz w:val="22"/>
                <w:szCs w:val="22"/>
              </w:rPr>
              <w:t xml:space="preserve">weekly </w:t>
            </w:r>
            <w:r w:rsidR="0060770A">
              <w:rPr>
                <w:rFonts w:ascii="Calibri" w:eastAsia="Calibri" w:hAnsi="Calibri" w:cs="Times New Roman"/>
                <w:sz w:val="22"/>
                <w:szCs w:val="22"/>
              </w:rPr>
              <w:t xml:space="preserve">in advance of visit </w:t>
            </w:r>
            <w:r w:rsidR="00040545">
              <w:rPr>
                <w:rFonts w:ascii="Calibri" w:eastAsia="Calibri" w:hAnsi="Calibri" w:cs="Times New Roman"/>
                <w:sz w:val="22"/>
                <w:szCs w:val="22"/>
              </w:rPr>
              <w:t>asking to complete visitor information checklist</w:t>
            </w:r>
          </w:p>
          <w:p w:rsidR="00F373B5" w:rsidRDefault="00F373B5"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Individual risk assessments in place where required.</w:t>
            </w:r>
          </w:p>
          <w:p w:rsidR="007C39BF" w:rsidRDefault="007C39BF" w:rsidP="00040545">
            <w:pPr>
              <w:numPr>
                <w:ilvl w:val="0"/>
                <w:numId w:val="1"/>
              </w:numPr>
              <w:contextualSpacing/>
              <w:rPr>
                <w:rFonts w:ascii="Calibri" w:eastAsia="Calibri" w:hAnsi="Calibri" w:cs="Times New Roman"/>
                <w:sz w:val="22"/>
                <w:szCs w:val="22"/>
              </w:rPr>
            </w:pPr>
            <w:proofErr w:type="spellStart"/>
            <w:proofErr w:type="gramStart"/>
            <w:r>
              <w:rPr>
                <w:rFonts w:ascii="Calibri" w:eastAsia="Calibri" w:hAnsi="Calibri" w:cs="Times New Roman"/>
                <w:sz w:val="22"/>
                <w:szCs w:val="22"/>
              </w:rPr>
              <w:t>Headteacher</w:t>
            </w:r>
            <w:proofErr w:type="spellEnd"/>
            <w:r>
              <w:rPr>
                <w:rFonts w:ascii="Calibri" w:eastAsia="Calibri" w:hAnsi="Calibri" w:cs="Times New Roman"/>
                <w:sz w:val="22"/>
                <w:szCs w:val="22"/>
              </w:rPr>
              <w:t xml:space="preserve"> regularly speaks to staff to identify any concerns and will seek to eradicate these.</w:t>
            </w:r>
            <w:proofErr w:type="gramEnd"/>
          </w:p>
          <w:p w:rsidR="00530224" w:rsidRPr="007C39BF" w:rsidRDefault="00530224" w:rsidP="0075507D">
            <w:pPr>
              <w:ind w:left="360"/>
              <w:contextualSpacing/>
              <w:rPr>
                <w:rFonts w:ascii="Calibri" w:eastAsia="Calibri" w:hAnsi="Calibri" w:cs="Times New Roman"/>
                <w:sz w:val="22"/>
                <w:szCs w:val="22"/>
              </w:rPr>
            </w:pPr>
          </w:p>
        </w:tc>
      </w:tr>
    </w:tbl>
    <w:p w:rsidR="00D41411" w:rsidRDefault="00D41411" w:rsidP="00CF5D5B">
      <w:pPr>
        <w:rPr>
          <w:rFonts w:ascii="Calibri" w:eastAsia="Calibri" w:hAnsi="Calibri" w:cs="Times New Roman"/>
          <w:sz w:val="22"/>
          <w:szCs w:val="22"/>
        </w:rPr>
      </w:pPr>
    </w:p>
    <w:p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160B35" w:rsidRPr="004622EB" w:rsidTr="002A2DED">
        <w:trPr>
          <w:jc w:val="center"/>
        </w:trPr>
        <w:tc>
          <w:tcPr>
            <w:tcW w:w="5000" w:type="pct"/>
            <w:gridSpan w:val="5"/>
            <w:tcBorders>
              <w:top w:val="single" w:sz="18" w:space="0" w:color="1F497D"/>
              <w:bottom w:val="single" w:sz="4" w:space="0" w:color="auto"/>
            </w:tcBorders>
            <w:shd w:val="clear" w:color="auto" w:fill="auto"/>
            <w:vAlign w:val="center"/>
          </w:tcPr>
          <w:p w:rsidR="00160B35" w:rsidRPr="00B715C3" w:rsidRDefault="00160B35" w:rsidP="002A2DED">
            <w:pPr>
              <w:rPr>
                <w:rFonts w:ascii="Calibri" w:eastAsia="Calibri" w:hAnsi="Calibri" w:cs="Times New Roman"/>
                <w:b/>
                <w:sz w:val="22"/>
                <w:szCs w:val="22"/>
              </w:rPr>
            </w:pPr>
            <w:r>
              <w:rPr>
                <w:rFonts w:ascii="Calibri" w:eastAsia="Calibri" w:hAnsi="Calibri" w:cs="Times New Roman"/>
                <w:b/>
                <w:sz w:val="22"/>
                <w:szCs w:val="22"/>
              </w:rPr>
              <w:t>Activity: PPE</w:t>
            </w:r>
          </w:p>
        </w:tc>
      </w:tr>
      <w:tr w:rsidR="00160B35" w:rsidRPr="004622EB" w:rsidTr="002A2DED">
        <w:trPr>
          <w:jc w:val="center"/>
        </w:trPr>
        <w:tc>
          <w:tcPr>
            <w:tcW w:w="540" w:type="pct"/>
            <w:tcBorders>
              <w:top w:val="single" w:sz="4" w:space="0" w:color="auto"/>
              <w:bottom w:val="single" w:sz="4" w:space="0" w:color="auto"/>
              <w:right w:val="single" w:sz="4" w:space="0" w:color="auto"/>
            </w:tcBorders>
            <w:shd w:val="clear" w:color="auto" w:fill="C6D9F1"/>
          </w:tcPr>
          <w:p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160B35" w:rsidRPr="004622EB" w:rsidRDefault="00160B35" w:rsidP="002A2DED">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B35" w:rsidTr="002A2DED">
        <w:trPr>
          <w:jc w:val="center"/>
        </w:trPr>
        <w:tc>
          <w:tcPr>
            <w:tcW w:w="540" w:type="pct"/>
            <w:tcBorders>
              <w:top w:val="single" w:sz="4" w:space="0" w:color="auto"/>
              <w:bottom w:val="single" w:sz="4" w:space="0" w:color="auto"/>
              <w:right w:val="single" w:sz="4" w:space="0" w:color="auto"/>
            </w:tcBorders>
            <w:shd w:val="clear" w:color="auto" w:fill="auto"/>
          </w:tcPr>
          <w:p w:rsidR="00160B35" w:rsidRPr="004622EB" w:rsidRDefault="00160B35" w:rsidP="002A2DED">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Staff</w:t>
            </w:r>
          </w:p>
          <w:p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Pupils</w:t>
            </w:r>
          </w:p>
          <w:p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Visitors</w:t>
            </w:r>
          </w:p>
          <w:p w:rsidR="00160B35"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Contractors</w:t>
            </w:r>
          </w:p>
          <w:p w:rsidR="00160B35" w:rsidRPr="004622EB" w:rsidRDefault="00160B35" w:rsidP="002A2DED">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The majority of staff in education settings will not require PPE beyond what they would normally need for their work.  </w:t>
            </w:r>
          </w:p>
          <w:p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PPE is only needed in a very small number of cases including:</w:t>
            </w:r>
          </w:p>
          <w:p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Where an individual child or young person becomes ill with coronavirus (COVID-19) symptoms while at school, and only then if a  2 metre distance cannot be maintained</w:t>
            </w:r>
          </w:p>
          <w:p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 xml:space="preserve">Where a child or young person already has routine intimate care needs that involves the use of PPE, in which case the same PPE should continue to </w:t>
            </w:r>
            <w:proofErr w:type="gramStart"/>
            <w:r>
              <w:rPr>
                <w:rFonts w:ascii="Calibri" w:eastAsia="Calibri" w:hAnsi="Calibri" w:cs="Times New Roman"/>
                <w:i/>
                <w:sz w:val="22"/>
                <w:szCs w:val="22"/>
              </w:rPr>
              <w:t>be used</w:t>
            </w:r>
            <w:proofErr w:type="gramEnd"/>
            <w:r>
              <w:rPr>
                <w:rFonts w:ascii="Calibri" w:eastAsia="Calibri" w:hAnsi="Calibri" w:cs="Times New Roman"/>
                <w:i/>
                <w:sz w:val="22"/>
                <w:szCs w:val="22"/>
              </w:rPr>
              <w:t>.</w:t>
            </w:r>
          </w:p>
          <w:p w:rsidR="00160B35" w:rsidRPr="002A2DED" w:rsidRDefault="00160B35" w:rsidP="002A2DED">
            <w:pPr>
              <w:numPr>
                <w:ilvl w:val="0"/>
                <w:numId w:val="1"/>
              </w:numPr>
              <w:contextualSpacing/>
              <w:rPr>
                <w:rFonts w:ascii="Calibri" w:eastAsia="Calibri" w:hAnsi="Calibri" w:cs="Times New Roman"/>
                <w:sz w:val="22"/>
                <w:szCs w:val="22"/>
              </w:rPr>
            </w:pPr>
            <w:r w:rsidRPr="002A2DED">
              <w:rPr>
                <w:rFonts w:ascii="Calibri" w:eastAsia="Calibri" w:hAnsi="Calibri" w:cs="Times New Roman"/>
                <w:sz w:val="22"/>
                <w:szCs w:val="22"/>
              </w:rPr>
              <w:t>PPE for protection against COVID-19 will include</w:t>
            </w:r>
            <w:r>
              <w:rPr>
                <w:rFonts w:ascii="Calibri" w:eastAsia="Calibri" w:hAnsi="Calibri" w:cs="Times New Roman"/>
                <w:i/>
                <w:sz w:val="22"/>
                <w:szCs w:val="22"/>
              </w:rPr>
              <w:t>:</w:t>
            </w:r>
          </w:p>
          <w:p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Fluid-resistant surgical face masks (Type IIR)</w:t>
            </w:r>
          </w:p>
          <w:p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gloves</w:t>
            </w:r>
          </w:p>
          <w:p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plastic aprons</w:t>
            </w:r>
          </w:p>
          <w:p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Eye protection (for example a face visor or goggles)</w:t>
            </w:r>
          </w:p>
          <w:p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coverings to be worn by staff or visitors (unless exempt), outside classrooms and when moving around the premises.</w:t>
            </w:r>
          </w:p>
          <w:p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A supply of face coverings will be available for anybody that does not have one due to having forgotten it or it has become soiled or unsafe.</w:t>
            </w:r>
          </w:p>
          <w:p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Hands to be cleaned before and after removing or putting on a face covering</w:t>
            </w:r>
          </w:p>
          <w:p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Face coverings placed in a sealable plastic bag between </w:t>
            </w:r>
            <w:proofErr w:type="gramStart"/>
            <w:r>
              <w:rPr>
                <w:rFonts w:ascii="Calibri" w:eastAsia="Calibri" w:hAnsi="Calibri" w:cs="Times New Roman"/>
                <w:sz w:val="22"/>
                <w:szCs w:val="22"/>
              </w:rPr>
              <w:t>use</w:t>
            </w:r>
            <w:proofErr w:type="gramEnd"/>
            <w:r>
              <w:rPr>
                <w:rFonts w:ascii="Calibri" w:eastAsia="Calibri" w:hAnsi="Calibri" w:cs="Times New Roman"/>
                <w:sz w:val="22"/>
                <w:szCs w:val="22"/>
              </w:rPr>
              <w:t>.</w:t>
            </w:r>
          </w:p>
          <w:p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visors or shields only used after assessing the specific situation in addition to a face covering and not to be worn as an alternative to face coverings</w:t>
            </w:r>
          </w:p>
          <w:p w:rsidR="00160B35" w:rsidRPr="00433586" w:rsidRDefault="00160B35" w:rsidP="002A2DED">
            <w:pPr>
              <w:ind w:left="360"/>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t>Y</w:t>
            </w:r>
          </w:p>
          <w:p w:rsidR="00160B35" w:rsidRDefault="00160B35" w:rsidP="002A2DED">
            <w:pPr>
              <w:jc w:val="center"/>
              <w:rPr>
                <w:rFonts w:ascii="Calibri" w:eastAsia="Calibri" w:hAnsi="Calibri" w:cs="Times New Roman"/>
                <w:sz w:val="22"/>
                <w:szCs w:val="22"/>
              </w:rPr>
            </w:pPr>
          </w:p>
          <w:p w:rsidR="00160B35" w:rsidRDefault="00160B35" w:rsidP="002A2DED">
            <w:pPr>
              <w:jc w:val="center"/>
              <w:rPr>
                <w:rFonts w:ascii="Calibri" w:eastAsia="Calibri" w:hAnsi="Calibri" w:cs="Times New Roman"/>
                <w:sz w:val="22"/>
                <w:szCs w:val="22"/>
              </w:rPr>
            </w:pPr>
          </w:p>
          <w:p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t>Y</w:t>
            </w: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4D0696" w:rsidP="002A2DED">
            <w:pPr>
              <w:jc w:val="center"/>
              <w:rPr>
                <w:rFonts w:ascii="Calibri" w:eastAsia="Calibri" w:hAnsi="Calibri" w:cs="Times New Roman"/>
                <w:sz w:val="22"/>
                <w:szCs w:val="22"/>
              </w:rPr>
            </w:pPr>
            <w:r>
              <w:rPr>
                <w:rFonts w:ascii="Calibri" w:eastAsia="Calibri" w:hAnsi="Calibri" w:cs="Times New Roman"/>
                <w:sz w:val="22"/>
                <w:szCs w:val="22"/>
              </w:rPr>
              <w:t>Y</w:t>
            </w: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rsidR="00E277D5" w:rsidRDefault="00E277D5"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4D0696" w:rsidRDefault="004D0696" w:rsidP="002A2DED">
            <w:pPr>
              <w:jc w:val="center"/>
              <w:rPr>
                <w:rFonts w:ascii="Calibri" w:eastAsia="Calibri" w:hAnsi="Calibri" w:cs="Times New Roman"/>
                <w:sz w:val="22"/>
                <w:szCs w:val="22"/>
              </w:rPr>
            </w:pPr>
            <w:r>
              <w:rPr>
                <w:rFonts w:ascii="Calibri" w:eastAsia="Calibri" w:hAnsi="Calibri" w:cs="Times New Roman"/>
                <w:sz w:val="22"/>
                <w:szCs w:val="22"/>
              </w:rPr>
              <w:t>Y</w:t>
            </w: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p>
          <w:p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160B35" w:rsidRDefault="00160B35" w:rsidP="002A2DED">
            <w:pPr>
              <w:contextualSpacing/>
              <w:rPr>
                <w:rFonts w:ascii="Calibri" w:eastAsia="Calibri" w:hAnsi="Calibri" w:cs="Times New Roman"/>
                <w:sz w:val="22"/>
                <w:szCs w:val="22"/>
              </w:rPr>
            </w:pPr>
          </w:p>
          <w:p w:rsidR="00160B35" w:rsidRDefault="00160B35" w:rsidP="002A2DED">
            <w:pPr>
              <w:contextualSpacing/>
              <w:rPr>
                <w:rFonts w:ascii="Calibri" w:eastAsia="Calibri" w:hAnsi="Calibri" w:cs="Times New Roman"/>
                <w:sz w:val="22"/>
                <w:szCs w:val="22"/>
              </w:rPr>
            </w:pPr>
          </w:p>
          <w:p w:rsidR="00160B35" w:rsidRDefault="00160B35" w:rsidP="002A2DED">
            <w:pPr>
              <w:contextualSpacing/>
              <w:rPr>
                <w:rFonts w:ascii="Calibri" w:eastAsia="Calibri" w:hAnsi="Calibri" w:cs="Times New Roman"/>
                <w:sz w:val="22"/>
                <w:szCs w:val="22"/>
              </w:rPr>
            </w:pPr>
          </w:p>
          <w:p w:rsidR="00160B35" w:rsidRDefault="00160B35"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 xml:space="preserve">PPE as described is available in the first aid room.  </w:t>
            </w:r>
          </w:p>
          <w:p w:rsidR="00FF423D" w:rsidDel="003E396D" w:rsidRDefault="00FF423D" w:rsidP="004639D1">
            <w:pPr>
              <w:pStyle w:val="ListParagraph"/>
              <w:numPr>
                <w:ilvl w:val="0"/>
                <w:numId w:val="27"/>
              </w:numPr>
              <w:contextualSpacing/>
              <w:rPr>
                <w:del w:id="103" w:author="Head" w:date="2022-01-04T09:49:00Z"/>
                <w:rFonts w:ascii="Calibri" w:eastAsia="Calibri" w:hAnsi="Calibri" w:cs="Times New Roman"/>
                <w:sz w:val="22"/>
                <w:szCs w:val="22"/>
              </w:rPr>
            </w:pPr>
            <w:r w:rsidRPr="003E396D">
              <w:rPr>
                <w:rFonts w:ascii="Calibri" w:eastAsia="Calibri" w:hAnsi="Calibri" w:cs="Times New Roman"/>
                <w:sz w:val="22"/>
                <w:szCs w:val="22"/>
              </w:rPr>
              <w:t xml:space="preserve">Supplies of PPE regularly checked by </w:t>
            </w:r>
            <w:ins w:id="104" w:author="Head" w:date="2022-01-04T09:49:00Z">
              <w:r w:rsidR="003E396D">
                <w:rPr>
                  <w:rFonts w:ascii="Calibri" w:eastAsia="Calibri" w:hAnsi="Calibri" w:cs="Times New Roman"/>
                  <w:sz w:val="22"/>
                  <w:szCs w:val="22"/>
                </w:rPr>
                <w:t>Office Manager</w:t>
              </w:r>
            </w:ins>
            <w:del w:id="105" w:author="Head" w:date="2022-01-04T09:49:00Z">
              <w:r w:rsidRPr="003E396D" w:rsidDel="003E396D">
                <w:rPr>
                  <w:rFonts w:ascii="Calibri" w:eastAsia="Calibri" w:hAnsi="Calibri" w:cs="Times New Roman"/>
                  <w:sz w:val="22"/>
                  <w:szCs w:val="22"/>
                </w:rPr>
                <w:delText>SBM</w:delText>
              </w:r>
            </w:del>
          </w:p>
          <w:p w:rsidR="00FF423D" w:rsidRPr="003E396D" w:rsidRDefault="00FF423D">
            <w:pPr>
              <w:pStyle w:val="ListParagraph"/>
              <w:numPr>
                <w:ilvl w:val="0"/>
                <w:numId w:val="27"/>
              </w:numPr>
              <w:contextualSpacing/>
              <w:rPr>
                <w:rFonts w:ascii="Calibri" w:eastAsia="Calibri" w:hAnsi="Calibri" w:cs="Times New Roman"/>
                <w:sz w:val="22"/>
                <w:szCs w:val="22"/>
                <w:rPrChange w:id="106" w:author="Head" w:date="2022-01-04T09:49:00Z">
                  <w:rPr>
                    <w:rFonts w:eastAsia="Calibri"/>
                  </w:rPr>
                </w:rPrChange>
              </w:rPr>
              <w:pPrChange w:id="107" w:author="Head" w:date="2022-01-04T09:49:00Z">
                <w:pPr>
                  <w:contextualSpacing/>
                </w:pPr>
              </w:pPrChange>
            </w:pPr>
          </w:p>
          <w:p w:rsidR="00FF423D" w:rsidDel="0094125A" w:rsidRDefault="00FF423D" w:rsidP="002A2DED">
            <w:pPr>
              <w:contextualSpacing/>
              <w:rPr>
                <w:del w:id="108" w:author="Head" w:date="2022-01-04T09:46:00Z"/>
                <w:rFonts w:ascii="Calibri" w:eastAsia="Calibri" w:hAnsi="Calibri" w:cs="Times New Roman"/>
                <w:sz w:val="22"/>
                <w:szCs w:val="22"/>
              </w:rPr>
            </w:pPr>
          </w:p>
          <w:p w:rsidR="00FF423D" w:rsidDel="0094125A" w:rsidRDefault="00FF423D" w:rsidP="002A2DED">
            <w:pPr>
              <w:contextualSpacing/>
              <w:rPr>
                <w:del w:id="109" w:author="Head" w:date="2022-01-04T09:46:00Z"/>
                <w:rFonts w:ascii="Calibri" w:eastAsia="Calibri" w:hAnsi="Calibri" w:cs="Times New Roman"/>
                <w:sz w:val="22"/>
                <w:szCs w:val="22"/>
              </w:rPr>
            </w:pPr>
          </w:p>
          <w:p w:rsidR="00FF423D" w:rsidDel="0094125A" w:rsidRDefault="00FF423D" w:rsidP="002A2DED">
            <w:pPr>
              <w:contextualSpacing/>
              <w:rPr>
                <w:del w:id="110" w:author="Head" w:date="2022-01-04T09:46:00Z"/>
                <w:rFonts w:ascii="Calibri" w:eastAsia="Calibri" w:hAnsi="Calibri" w:cs="Times New Roman"/>
                <w:sz w:val="22"/>
                <w:szCs w:val="22"/>
              </w:rPr>
            </w:pPr>
          </w:p>
          <w:p w:rsidR="00FF423D" w:rsidDel="0094125A" w:rsidRDefault="00FF423D" w:rsidP="002A2DED">
            <w:pPr>
              <w:contextualSpacing/>
              <w:rPr>
                <w:del w:id="111" w:author="Head" w:date="2022-01-04T09:46:00Z"/>
                <w:rFonts w:ascii="Calibri" w:eastAsia="Calibri" w:hAnsi="Calibri" w:cs="Times New Roman"/>
                <w:sz w:val="22"/>
                <w:szCs w:val="22"/>
              </w:rPr>
            </w:pPr>
          </w:p>
          <w:p w:rsidR="00FF423D" w:rsidDel="0094125A" w:rsidRDefault="00FF423D" w:rsidP="002A2DED">
            <w:pPr>
              <w:contextualSpacing/>
              <w:rPr>
                <w:del w:id="112" w:author="Head" w:date="2022-01-04T09:46:00Z"/>
                <w:rFonts w:ascii="Calibri" w:eastAsia="Calibri" w:hAnsi="Calibri" w:cs="Times New Roman"/>
                <w:sz w:val="22"/>
                <w:szCs w:val="22"/>
              </w:rPr>
            </w:pPr>
          </w:p>
          <w:p w:rsidR="00FF423D" w:rsidDel="0094125A" w:rsidRDefault="00FF423D" w:rsidP="002A2DED">
            <w:pPr>
              <w:contextualSpacing/>
              <w:rPr>
                <w:del w:id="113" w:author="Head" w:date="2022-01-04T09:46:00Z"/>
                <w:rFonts w:ascii="Calibri" w:eastAsia="Calibri" w:hAnsi="Calibri" w:cs="Times New Roman"/>
                <w:sz w:val="22"/>
                <w:szCs w:val="22"/>
              </w:rPr>
            </w:pPr>
          </w:p>
          <w:p w:rsidR="00FF423D" w:rsidDel="0094125A" w:rsidRDefault="00FF423D" w:rsidP="002A2DED">
            <w:pPr>
              <w:contextualSpacing/>
              <w:rPr>
                <w:del w:id="114" w:author="Head" w:date="2022-01-04T09:46:00Z"/>
                <w:rFonts w:ascii="Calibri" w:eastAsia="Calibri" w:hAnsi="Calibri" w:cs="Times New Roman"/>
                <w:sz w:val="22"/>
                <w:szCs w:val="22"/>
              </w:rPr>
            </w:pPr>
          </w:p>
          <w:p w:rsidR="00FF423D" w:rsidDel="0094125A" w:rsidRDefault="00FF423D" w:rsidP="002A2DED">
            <w:pPr>
              <w:contextualSpacing/>
              <w:rPr>
                <w:del w:id="115" w:author="Head" w:date="2022-01-04T09:46:00Z"/>
                <w:rFonts w:ascii="Calibri" w:eastAsia="Calibri" w:hAnsi="Calibri" w:cs="Times New Roman"/>
                <w:sz w:val="22"/>
                <w:szCs w:val="22"/>
              </w:rPr>
            </w:pPr>
          </w:p>
          <w:p w:rsidR="00FF423D" w:rsidDel="0094125A" w:rsidRDefault="00FF423D" w:rsidP="002A2DED">
            <w:pPr>
              <w:contextualSpacing/>
              <w:rPr>
                <w:del w:id="116" w:author="Head" w:date="2022-01-04T09:46:00Z"/>
                <w:rFonts w:ascii="Calibri" w:eastAsia="Calibri" w:hAnsi="Calibri" w:cs="Times New Roman"/>
                <w:sz w:val="22"/>
                <w:szCs w:val="22"/>
              </w:rPr>
            </w:pPr>
          </w:p>
          <w:p w:rsidR="00FF423D" w:rsidDel="0094125A" w:rsidRDefault="00FF423D" w:rsidP="002A2DED">
            <w:pPr>
              <w:contextualSpacing/>
              <w:rPr>
                <w:del w:id="117" w:author="Head" w:date="2022-01-04T09:46:00Z"/>
                <w:rFonts w:ascii="Calibri" w:eastAsia="Calibri" w:hAnsi="Calibri" w:cs="Times New Roman"/>
                <w:sz w:val="22"/>
                <w:szCs w:val="22"/>
              </w:rPr>
            </w:pPr>
          </w:p>
          <w:p w:rsidR="00FF423D" w:rsidDel="0094125A" w:rsidRDefault="00FF423D" w:rsidP="002A2DED">
            <w:pPr>
              <w:contextualSpacing/>
              <w:rPr>
                <w:del w:id="118" w:author="Head" w:date="2022-01-04T09:46:00Z"/>
                <w:rFonts w:ascii="Calibri" w:eastAsia="Calibri" w:hAnsi="Calibri" w:cs="Times New Roman"/>
                <w:sz w:val="22"/>
                <w:szCs w:val="22"/>
              </w:rPr>
            </w:pPr>
          </w:p>
          <w:p w:rsidR="00FF423D" w:rsidDel="0094125A" w:rsidRDefault="00FF423D" w:rsidP="002A2DED">
            <w:pPr>
              <w:contextualSpacing/>
              <w:rPr>
                <w:del w:id="119" w:author="Head" w:date="2022-01-04T09:46:00Z"/>
                <w:rFonts w:ascii="Calibri" w:eastAsia="Calibri" w:hAnsi="Calibri" w:cs="Times New Roman"/>
                <w:sz w:val="22"/>
                <w:szCs w:val="22"/>
              </w:rPr>
            </w:pPr>
          </w:p>
          <w:p w:rsidR="00FF423D" w:rsidRDefault="00FF423D" w:rsidP="002A2DED">
            <w:pPr>
              <w:pStyle w:val="ListParagraph"/>
              <w:numPr>
                <w:ilvl w:val="0"/>
                <w:numId w:val="27"/>
              </w:numPr>
              <w:contextualSpacing/>
              <w:rPr>
                <w:ins w:id="120" w:author="Head" w:date="2022-01-04T14:04:00Z"/>
                <w:rFonts w:ascii="Calibri" w:eastAsia="Calibri" w:hAnsi="Calibri" w:cs="Times New Roman"/>
                <w:sz w:val="22"/>
                <w:szCs w:val="22"/>
              </w:rPr>
            </w:pPr>
            <w:r>
              <w:rPr>
                <w:rFonts w:ascii="Calibri" w:eastAsia="Calibri" w:hAnsi="Calibri" w:cs="Times New Roman"/>
                <w:sz w:val="22"/>
                <w:szCs w:val="22"/>
              </w:rPr>
              <w:t xml:space="preserve">Staff and visitors </w:t>
            </w:r>
            <w:proofErr w:type="gramStart"/>
            <w:r>
              <w:rPr>
                <w:rFonts w:ascii="Calibri" w:eastAsia="Calibri" w:hAnsi="Calibri" w:cs="Times New Roman"/>
                <w:sz w:val="22"/>
                <w:szCs w:val="22"/>
              </w:rPr>
              <w:t>will be expected</w:t>
            </w:r>
            <w:proofErr w:type="gramEnd"/>
            <w:r>
              <w:rPr>
                <w:rFonts w:ascii="Calibri" w:eastAsia="Calibri" w:hAnsi="Calibri" w:cs="Times New Roman"/>
                <w:sz w:val="22"/>
                <w:szCs w:val="22"/>
              </w:rPr>
              <w:t xml:space="preserve"> to provide their own face covering.</w:t>
            </w:r>
            <w:ins w:id="121" w:author="Head" w:date="2022-01-04T09:46:00Z">
              <w:r w:rsidR="0094125A">
                <w:rPr>
                  <w:rFonts w:ascii="Calibri" w:eastAsia="Calibri" w:hAnsi="Calibri" w:cs="Times New Roman"/>
                  <w:sz w:val="22"/>
                  <w:szCs w:val="22"/>
                </w:rPr>
                <w:t xml:space="preserve"> Should staff need face </w:t>
              </w:r>
              <w:proofErr w:type="gramStart"/>
              <w:r w:rsidR="0094125A">
                <w:rPr>
                  <w:rFonts w:ascii="Calibri" w:eastAsia="Calibri" w:hAnsi="Calibri" w:cs="Times New Roman"/>
                  <w:sz w:val="22"/>
                  <w:szCs w:val="22"/>
                </w:rPr>
                <w:t>masks,</w:t>
              </w:r>
              <w:proofErr w:type="gramEnd"/>
              <w:r w:rsidR="0094125A">
                <w:rPr>
                  <w:rFonts w:ascii="Calibri" w:eastAsia="Calibri" w:hAnsi="Calibri" w:cs="Times New Roman"/>
                  <w:sz w:val="22"/>
                  <w:szCs w:val="22"/>
                </w:rPr>
                <w:t xml:space="preserve"> these can be found in the medical room.</w:t>
              </w:r>
            </w:ins>
          </w:p>
          <w:p w:rsidR="004639D1" w:rsidRPr="004639D1" w:rsidRDefault="004639D1" w:rsidP="002A2DED">
            <w:pPr>
              <w:pStyle w:val="ListParagraph"/>
              <w:numPr>
                <w:ilvl w:val="0"/>
                <w:numId w:val="27"/>
              </w:numPr>
              <w:contextualSpacing/>
              <w:rPr>
                <w:ins w:id="122" w:author="Head" w:date="2022-01-04T09:46:00Z"/>
                <w:rFonts w:asciiTheme="minorHAnsi" w:eastAsia="Calibri" w:hAnsiTheme="minorHAnsi" w:cstheme="minorHAnsi"/>
                <w:sz w:val="22"/>
                <w:szCs w:val="22"/>
                <w:rPrChange w:id="123" w:author="Head" w:date="2022-01-04T14:04:00Z">
                  <w:rPr>
                    <w:ins w:id="124" w:author="Head" w:date="2022-01-04T09:46:00Z"/>
                    <w:rFonts w:ascii="Calibri" w:eastAsia="Calibri" w:hAnsi="Calibri" w:cs="Times New Roman"/>
                    <w:sz w:val="22"/>
                    <w:szCs w:val="22"/>
                  </w:rPr>
                </w:rPrChange>
              </w:rPr>
            </w:pPr>
            <w:ins w:id="125" w:author="Head" w:date="2022-01-04T14:04:00Z">
              <w:r w:rsidRPr="004639D1">
                <w:rPr>
                  <w:rFonts w:asciiTheme="minorHAnsi" w:hAnsiTheme="minorHAnsi" w:cstheme="minorHAnsi"/>
                  <w:sz w:val="22"/>
                  <w:szCs w:val="22"/>
                  <w:rPrChange w:id="126" w:author="Head" w:date="2022-01-04T14:04:00Z">
                    <w:rPr/>
                  </w:rPrChange>
                </w:rPr>
                <w:t>Health advice continues to be that children in primary schools should not be asked to wear face coverings</w:t>
              </w:r>
            </w:ins>
          </w:p>
          <w:p w:rsidR="0094125A" w:rsidRDefault="0094125A" w:rsidP="002A2DED">
            <w:pPr>
              <w:pStyle w:val="ListParagraph"/>
              <w:numPr>
                <w:ilvl w:val="0"/>
                <w:numId w:val="27"/>
              </w:numPr>
              <w:contextualSpacing/>
              <w:rPr>
                <w:ins w:id="127" w:author="Head" w:date="2022-01-04T09:46:00Z"/>
                <w:rFonts w:ascii="Calibri" w:eastAsia="Calibri" w:hAnsi="Calibri" w:cs="Times New Roman"/>
                <w:sz w:val="22"/>
                <w:szCs w:val="22"/>
              </w:rPr>
            </w:pPr>
            <w:ins w:id="128" w:author="Head" w:date="2022-01-04T09:46:00Z">
              <w:r>
                <w:rPr>
                  <w:rFonts w:ascii="Calibri" w:eastAsia="Calibri" w:hAnsi="Calibri" w:cs="Times New Roman"/>
                  <w:sz w:val="22"/>
                  <w:szCs w:val="22"/>
                </w:rPr>
                <w:t>There are always LFT available for staff</w:t>
              </w:r>
            </w:ins>
          </w:p>
          <w:p w:rsidR="0094125A" w:rsidDel="004639D1" w:rsidRDefault="0094125A" w:rsidP="002A2DED">
            <w:pPr>
              <w:pStyle w:val="ListParagraph"/>
              <w:numPr>
                <w:ilvl w:val="0"/>
                <w:numId w:val="27"/>
              </w:numPr>
              <w:contextualSpacing/>
              <w:rPr>
                <w:del w:id="129" w:author="Head" w:date="2022-01-04T14:04:00Z"/>
                <w:rFonts w:ascii="Calibri" w:eastAsia="Calibri" w:hAnsi="Calibri" w:cs="Times New Roman"/>
                <w:sz w:val="22"/>
                <w:szCs w:val="22"/>
              </w:rPr>
            </w:pPr>
            <w:ins w:id="130" w:author="Head" w:date="2022-01-04T09:46:00Z">
              <w:r>
                <w:rPr>
                  <w:rFonts w:ascii="Calibri" w:eastAsia="Calibri" w:hAnsi="Calibri" w:cs="Times New Roman"/>
                  <w:sz w:val="22"/>
                  <w:szCs w:val="22"/>
                </w:rPr>
                <w:t xml:space="preserve">In case of </w:t>
              </w:r>
            </w:ins>
            <w:ins w:id="131" w:author="Head" w:date="2022-01-04T09:47:00Z">
              <w:r>
                <w:rPr>
                  <w:rFonts w:ascii="Calibri" w:eastAsia="Calibri" w:hAnsi="Calibri" w:cs="Times New Roman"/>
                  <w:sz w:val="22"/>
                  <w:szCs w:val="22"/>
                </w:rPr>
                <w:t>emergency,</w:t>
              </w:r>
            </w:ins>
            <w:ins w:id="132" w:author="Head" w:date="2022-01-04T09:46:00Z">
              <w:r>
                <w:rPr>
                  <w:rFonts w:ascii="Calibri" w:eastAsia="Calibri" w:hAnsi="Calibri" w:cs="Times New Roman"/>
                  <w:sz w:val="22"/>
                  <w:szCs w:val="22"/>
                </w:rPr>
                <w:t xml:space="preserve"> the </w:t>
              </w:r>
            </w:ins>
            <w:ins w:id="133" w:author="Head" w:date="2022-01-04T09:47:00Z">
              <w:r>
                <w:rPr>
                  <w:rFonts w:ascii="Calibri" w:eastAsia="Calibri" w:hAnsi="Calibri" w:cs="Times New Roman"/>
                  <w:sz w:val="22"/>
                  <w:szCs w:val="22"/>
                </w:rPr>
                <w:t>school</w:t>
              </w:r>
            </w:ins>
            <w:ins w:id="134" w:author="Head" w:date="2022-01-04T09:46:00Z">
              <w:r>
                <w:rPr>
                  <w:rFonts w:ascii="Calibri" w:eastAsia="Calibri" w:hAnsi="Calibri" w:cs="Times New Roman"/>
                  <w:sz w:val="22"/>
                  <w:szCs w:val="22"/>
                </w:rPr>
                <w:t xml:space="preserve"> has an </w:t>
              </w:r>
            </w:ins>
            <w:ins w:id="135" w:author="Head" w:date="2022-01-04T09:47:00Z">
              <w:r>
                <w:rPr>
                  <w:rFonts w:ascii="Calibri" w:eastAsia="Calibri" w:hAnsi="Calibri" w:cs="Times New Roman"/>
                  <w:sz w:val="22"/>
                  <w:szCs w:val="22"/>
                </w:rPr>
                <w:t>amount</w:t>
              </w:r>
            </w:ins>
            <w:ins w:id="136" w:author="Head" w:date="2022-01-04T09:46:00Z">
              <w:r>
                <w:rPr>
                  <w:rFonts w:ascii="Calibri" w:eastAsia="Calibri" w:hAnsi="Calibri" w:cs="Times New Roman"/>
                  <w:sz w:val="22"/>
                  <w:szCs w:val="22"/>
                </w:rPr>
                <w:t xml:space="preserve"> </w:t>
              </w:r>
            </w:ins>
            <w:ins w:id="137" w:author="Head" w:date="2022-01-04T09:47:00Z">
              <w:r>
                <w:rPr>
                  <w:rFonts w:ascii="Calibri" w:eastAsia="Calibri" w:hAnsi="Calibri" w:cs="Times New Roman"/>
                  <w:sz w:val="22"/>
                  <w:szCs w:val="22"/>
                </w:rPr>
                <w:t>of PCR tests.</w:t>
              </w:r>
            </w:ins>
          </w:p>
          <w:p w:rsidR="00FF423D" w:rsidRPr="004639D1" w:rsidRDefault="00FF423D">
            <w:pPr>
              <w:pStyle w:val="ListParagraph"/>
              <w:numPr>
                <w:ilvl w:val="0"/>
                <w:numId w:val="27"/>
              </w:numPr>
              <w:contextualSpacing/>
              <w:rPr>
                <w:rFonts w:ascii="Calibri" w:eastAsia="Calibri" w:hAnsi="Calibri" w:cs="Times New Roman"/>
                <w:sz w:val="22"/>
                <w:szCs w:val="22"/>
                <w:rPrChange w:id="138" w:author="Head" w:date="2022-01-04T14:04:00Z">
                  <w:rPr>
                    <w:rFonts w:eastAsia="Calibri"/>
                  </w:rPr>
                </w:rPrChange>
              </w:rPr>
              <w:pPrChange w:id="139" w:author="Head" w:date="2022-01-04T14:04:00Z">
                <w:pPr>
                  <w:contextualSpacing/>
                </w:pPr>
              </w:pPrChange>
            </w:pPr>
          </w:p>
          <w:p w:rsidR="00FF423D" w:rsidRDefault="00FF423D" w:rsidP="002A2DED">
            <w:pPr>
              <w:contextualSpacing/>
              <w:rPr>
                <w:rFonts w:ascii="Calibri" w:eastAsia="Calibri" w:hAnsi="Calibri" w:cs="Times New Roman"/>
                <w:sz w:val="22"/>
                <w:szCs w:val="22"/>
              </w:rPr>
            </w:pPr>
          </w:p>
          <w:p w:rsidR="00FF423D" w:rsidRDefault="004639D1" w:rsidP="002A2DED">
            <w:pPr>
              <w:contextualSpacing/>
              <w:rPr>
                <w:rFonts w:ascii="Calibri" w:eastAsia="Calibri" w:hAnsi="Calibri" w:cs="Times New Roman"/>
                <w:sz w:val="22"/>
                <w:szCs w:val="22"/>
              </w:rPr>
            </w:pPr>
            <w:ins w:id="140" w:author="Head" w:date="2022-01-04T14:04:00Z">
              <w:r>
                <w:t xml:space="preserve">Face coverings do not need to </w:t>
              </w:r>
              <w:proofErr w:type="gramStart"/>
              <w:r>
                <w:t>be worn</w:t>
              </w:r>
              <w:proofErr w:type="gramEnd"/>
              <w:r>
                <w:t xml:space="preserve"> when outdoors. –DFE guidance Jan 2022</w:t>
              </w:r>
            </w:ins>
          </w:p>
          <w:p w:rsidR="00FF423D" w:rsidRDefault="00FF423D" w:rsidP="002A2DED">
            <w:pPr>
              <w:contextualSpacing/>
              <w:rPr>
                <w:rFonts w:ascii="Calibri" w:eastAsia="Calibri" w:hAnsi="Calibri" w:cs="Times New Roman"/>
                <w:sz w:val="22"/>
                <w:szCs w:val="22"/>
              </w:rPr>
            </w:pPr>
          </w:p>
          <w:p w:rsidR="00FF423D" w:rsidRDefault="00FF423D" w:rsidP="002A2DED">
            <w:pPr>
              <w:contextualSpacing/>
              <w:rPr>
                <w:rFonts w:ascii="Calibri" w:eastAsia="Calibri" w:hAnsi="Calibri" w:cs="Times New Roman"/>
                <w:sz w:val="22"/>
                <w:szCs w:val="22"/>
              </w:rPr>
            </w:pPr>
          </w:p>
          <w:p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Hand washing facilities/ sanitiser available in all areas of the school</w:t>
            </w:r>
          </w:p>
          <w:p w:rsidR="00FF423D" w:rsidRDefault="00FF423D" w:rsidP="002A2DED">
            <w:pPr>
              <w:contextualSpacing/>
              <w:rPr>
                <w:rFonts w:ascii="Calibri" w:eastAsia="Calibri" w:hAnsi="Calibri" w:cs="Times New Roman"/>
                <w:sz w:val="22"/>
                <w:szCs w:val="22"/>
              </w:rPr>
            </w:pPr>
          </w:p>
          <w:p w:rsidR="00FF423D" w:rsidRDefault="00FF423D" w:rsidP="002A2DED">
            <w:pPr>
              <w:contextualSpacing/>
              <w:rPr>
                <w:rFonts w:ascii="Calibri" w:eastAsia="Calibri" w:hAnsi="Calibri" w:cs="Times New Roman"/>
                <w:sz w:val="22"/>
                <w:szCs w:val="22"/>
              </w:rPr>
            </w:pPr>
          </w:p>
          <w:p w:rsidR="00FF423D" w:rsidRPr="002A2DE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Staff have been informed at staff meeting</w:t>
            </w:r>
          </w:p>
        </w:tc>
      </w:tr>
    </w:tbl>
    <w:p w:rsidR="00160B35" w:rsidRDefault="00160B35" w:rsidP="00CF5D5B">
      <w:pPr>
        <w:rPr>
          <w:rFonts w:ascii="Calibri" w:eastAsia="Calibri" w:hAnsi="Calibri" w:cs="Times New Roman"/>
          <w:sz w:val="22"/>
          <w:szCs w:val="22"/>
        </w:rPr>
      </w:pPr>
    </w:p>
    <w:p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193C74" w:rsidRPr="000069F1" w:rsidTr="00522A32">
        <w:trPr>
          <w:jc w:val="center"/>
        </w:trPr>
        <w:tc>
          <w:tcPr>
            <w:tcW w:w="5000" w:type="pct"/>
            <w:gridSpan w:val="5"/>
            <w:tcBorders>
              <w:top w:val="single" w:sz="18" w:space="0" w:color="1F497D"/>
              <w:bottom w:val="single" w:sz="4" w:space="0" w:color="auto"/>
            </w:tcBorders>
            <w:shd w:val="clear" w:color="auto" w:fill="auto"/>
            <w:vAlign w:val="center"/>
          </w:tcPr>
          <w:p w:rsidR="00193C74" w:rsidRPr="00AA363D" w:rsidRDefault="00193C74" w:rsidP="00522A32">
            <w:pPr>
              <w:rPr>
                <w:rFonts w:ascii="Calibri" w:eastAsia="Calibri" w:hAnsi="Calibri" w:cs="Times New Roman"/>
                <w:b/>
                <w:sz w:val="22"/>
                <w:szCs w:val="22"/>
              </w:rPr>
            </w:pPr>
            <w:r w:rsidRPr="00AA363D">
              <w:rPr>
                <w:rFonts w:ascii="Calibri" w:eastAsia="Calibri" w:hAnsi="Calibri" w:cs="Times New Roman"/>
                <w:b/>
                <w:sz w:val="22"/>
                <w:szCs w:val="22"/>
              </w:rPr>
              <w:t>Activity: Response to Infection</w:t>
            </w:r>
          </w:p>
        </w:tc>
      </w:tr>
      <w:tr w:rsidR="00193C74" w:rsidRPr="000069F1" w:rsidTr="00522A32">
        <w:trPr>
          <w:jc w:val="center"/>
        </w:trPr>
        <w:tc>
          <w:tcPr>
            <w:tcW w:w="579" w:type="pct"/>
            <w:tcBorders>
              <w:top w:val="single" w:sz="4" w:space="0" w:color="auto"/>
              <w:bottom w:val="single" w:sz="4" w:space="0" w:color="auto"/>
              <w:right w:val="single" w:sz="4" w:space="0" w:color="auto"/>
            </w:tcBorders>
            <w:shd w:val="clear" w:color="auto" w:fill="C6D9F1"/>
          </w:tcPr>
          <w:p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 xml:space="preserve">Risks adequately </w:t>
            </w:r>
            <w:proofErr w:type="gramStart"/>
            <w:r w:rsidRPr="00AA363D">
              <w:rPr>
                <w:rFonts w:ascii="Calibri" w:eastAsia="Calibri" w:hAnsi="Calibri" w:cs="Times New Roman"/>
                <w:b/>
                <w:sz w:val="18"/>
                <w:szCs w:val="22"/>
              </w:rPr>
              <w:t>controlled?</w:t>
            </w:r>
            <w:proofErr w:type="gramEnd"/>
            <w:r w:rsidRPr="00AA363D">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Comments/ Action Taken</w:t>
            </w:r>
          </w:p>
        </w:tc>
      </w:tr>
      <w:tr w:rsidR="000069F1" w:rsidRPr="000069F1" w:rsidTr="00522A32">
        <w:trPr>
          <w:jc w:val="center"/>
        </w:trPr>
        <w:tc>
          <w:tcPr>
            <w:tcW w:w="579" w:type="pct"/>
            <w:tcBorders>
              <w:top w:val="single" w:sz="4" w:space="0" w:color="auto"/>
              <w:bottom w:val="single" w:sz="4" w:space="0" w:color="auto"/>
              <w:right w:val="single" w:sz="4" w:space="0" w:color="auto"/>
            </w:tcBorders>
            <w:shd w:val="clear" w:color="auto" w:fill="auto"/>
          </w:tcPr>
          <w:p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Staff</w:t>
            </w:r>
          </w:p>
          <w:p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Pupils</w:t>
            </w:r>
          </w:p>
          <w:p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Visitors</w:t>
            </w:r>
          </w:p>
          <w:p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Contractors</w:t>
            </w:r>
          </w:p>
          <w:p w:rsidR="00193C74" w:rsidRPr="00AA363D" w:rsidRDefault="00193C74" w:rsidP="00522A32">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School to ensure understanding of the NHS Test and Trace </w:t>
            </w:r>
            <w:proofErr w:type="gramStart"/>
            <w:r w:rsidRPr="00AA363D">
              <w:rPr>
                <w:rFonts w:ascii="Calibri" w:eastAsia="Calibri" w:hAnsi="Calibri" w:cs="Times New Roman"/>
                <w:sz w:val="22"/>
                <w:szCs w:val="22"/>
              </w:rPr>
              <w:t xml:space="preserve">process and how to contact their </w:t>
            </w:r>
            <w:hyperlink r:id="rId21" w:anchor="avon-gloucestershire-and-wiltshire-hpt" w:history="1">
              <w:r w:rsidRPr="00AA363D">
                <w:rPr>
                  <w:rStyle w:val="Hyperlink"/>
                  <w:rFonts w:ascii="Calibri" w:eastAsia="Calibri" w:hAnsi="Calibri" w:cs="Times New Roman"/>
                  <w:color w:val="auto"/>
                  <w:sz w:val="22"/>
                  <w:szCs w:val="22"/>
                </w:rPr>
                <w:t>local Public Health England health protection team</w:t>
              </w:r>
              <w:proofErr w:type="gramEnd"/>
            </w:hyperlink>
            <w:r w:rsidRPr="00AA363D">
              <w:rPr>
                <w:rFonts w:ascii="Calibri" w:eastAsia="Calibri" w:hAnsi="Calibri" w:cs="Times New Roman"/>
                <w:sz w:val="22"/>
                <w:szCs w:val="22"/>
              </w:rPr>
              <w:t xml:space="preserve">. </w:t>
            </w:r>
          </w:p>
          <w:p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School must ensure that staff members and parents/carers understand that they will need to be ready and willing to:</w:t>
            </w:r>
          </w:p>
          <w:p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2" w:history="1">
              <w:proofErr w:type="gramStart"/>
              <w:r w:rsidRPr="00AA363D">
                <w:rPr>
                  <w:rStyle w:val="Hyperlink"/>
                  <w:rFonts w:ascii="Calibri" w:eastAsia="Calibri" w:hAnsi="Calibri" w:cs="Times New Roman"/>
                  <w:color w:val="auto"/>
                  <w:sz w:val="22"/>
                  <w:szCs w:val="22"/>
                </w:rPr>
                <w:t>book</w:t>
              </w:r>
              <w:proofErr w:type="gramEnd"/>
              <w:r w:rsidRPr="00AA363D">
                <w:rPr>
                  <w:rStyle w:val="Hyperlink"/>
                  <w:rFonts w:ascii="Calibri" w:eastAsia="Calibri" w:hAnsi="Calibri" w:cs="Times New Roman"/>
                  <w:color w:val="auto"/>
                  <w:sz w:val="22"/>
                  <w:szCs w:val="22"/>
                </w:rPr>
                <w:t xml:space="preserve"> a test</w:t>
              </w:r>
            </w:hyperlink>
            <w:r w:rsidRPr="00AA363D">
              <w:rPr>
                <w:rFonts w:ascii="Calibri" w:eastAsia="Calibri" w:hAnsi="Calibri" w:cs="Times New Roman"/>
                <w:sz w:val="22"/>
                <w:szCs w:val="22"/>
              </w:rPr>
              <w:t xml:space="preserve"> if they or their child are displaying symptoms. Staff and pupils must not come into the school if they have symptoms and </w:t>
            </w:r>
            <w:proofErr w:type="gramStart"/>
            <w:r w:rsidRPr="00AA363D">
              <w:rPr>
                <w:rFonts w:ascii="Calibri" w:eastAsia="Calibri" w:hAnsi="Calibri" w:cs="Times New Roman"/>
                <w:sz w:val="22"/>
                <w:szCs w:val="22"/>
              </w:rPr>
              <w:t>must be sent</w:t>
            </w:r>
            <w:proofErr w:type="gramEnd"/>
            <w:r w:rsidRPr="00AA363D">
              <w:rPr>
                <w:rFonts w:ascii="Calibri" w:eastAsia="Calibri" w:hAnsi="Calibri" w:cs="Times New Roman"/>
                <w:sz w:val="22"/>
                <w:szCs w:val="22"/>
              </w:rPr>
              <w:t xml:space="preserve"> home to self-isolate if they develop them in school. All children can be tested, including children under 5, but children aged 11 and under will need to be helped by their parents/carers if using a home testing kit</w:t>
            </w:r>
          </w:p>
          <w:p w:rsidR="000069F1" w:rsidRPr="00AA363D" w:rsidRDefault="000069F1" w:rsidP="0075507D">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t>provide details of anyone they or their child have been in close contact with if they were to test positive for coronavirus (COVID-19) or if asked by NHS Test and Trace</w:t>
            </w:r>
            <w:r w:rsidR="0075507D">
              <w:rPr>
                <w:rFonts w:ascii="Calibri" w:eastAsia="Calibri" w:hAnsi="Calibri" w:cs="Times New Roman"/>
                <w:sz w:val="22"/>
                <w:szCs w:val="22"/>
              </w:rPr>
              <w:t>.</w:t>
            </w:r>
          </w:p>
          <w:p w:rsidR="00193C74" w:rsidRDefault="000069F1" w:rsidP="000069F1">
            <w:pPr>
              <w:numPr>
                <w:ilvl w:val="0"/>
                <w:numId w:val="2"/>
              </w:numPr>
              <w:contextualSpacing/>
              <w:rPr>
                <w:ins w:id="141" w:author="Head" w:date="2022-01-04T09:50:00Z"/>
                <w:rFonts w:ascii="Calibri" w:eastAsia="Calibri" w:hAnsi="Calibri" w:cs="Times New Roman"/>
                <w:sz w:val="22"/>
                <w:szCs w:val="22"/>
              </w:rPr>
            </w:pPr>
            <w:r w:rsidRPr="00AA363D">
              <w:rPr>
                <w:rFonts w:ascii="Calibri" w:eastAsia="Calibri" w:hAnsi="Calibri" w:cs="Times New Roman"/>
                <w:sz w:val="22"/>
                <w:szCs w:val="22"/>
              </w:rPr>
              <w:t xml:space="preserve">Anyone who displays symptoms of coronavirus (COVID-19) can and should get a test. Tests can be booked online through the NHS </w:t>
            </w:r>
            <w:hyperlink r:id="rId23" w:history="1">
              <w:r w:rsidRPr="00AA363D">
                <w:rPr>
                  <w:rStyle w:val="Hyperlink"/>
                  <w:rFonts w:ascii="Calibri" w:eastAsia="Calibri" w:hAnsi="Calibri" w:cs="Times New Roman"/>
                  <w:color w:val="auto"/>
                  <w:sz w:val="22"/>
                  <w:szCs w:val="22"/>
                </w:rPr>
                <w:t>testing and tracing for coronavirus</w:t>
              </w:r>
            </w:hyperlink>
            <w:r w:rsidRPr="00AA363D">
              <w:rPr>
                <w:rFonts w:ascii="Calibri" w:eastAsia="Calibri" w:hAnsi="Calibri" w:cs="Times New Roman"/>
                <w:sz w:val="22"/>
                <w:szCs w:val="22"/>
              </w:rPr>
              <w:t xml:space="preserve"> website, or ordered by telephone via NHS 119 for those without access to the internet. </w:t>
            </w:r>
          </w:p>
          <w:p w:rsidR="003E396D" w:rsidRDefault="003E396D" w:rsidP="000069F1">
            <w:pPr>
              <w:numPr>
                <w:ilvl w:val="0"/>
                <w:numId w:val="2"/>
              </w:numPr>
              <w:contextualSpacing/>
              <w:rPr>
                <w:ins w:id="142" w:author="Head" w:date="2022-01-04T09:45:00Z"/>
                <w:rFonts w:ascii="Calibri" w:eastAsia="Calibri" w:hAnsi="Calibri" w:cs="Times New Roman"/>
                <w:sz w:val="22"/>
                <w:szCs w:val="22"/>
              </w:rPr>
            </w:pPr>
            <w:ins w:id="143" w:author="Head" w:date="2022-01-04T09:50:00Z">
              <w:r>
                <w:rPr>
                  <w:rFonts w:ascii="Calibri" w:eastAsia="Calibri" w:hAnsi="Calibri" w:cs="Times New Roman"/>
                  <w:sz w:val="22"/>
                  <w:szCs w:val="22"/>
                </w:rPr>
                <w:t xml:space="preserve">Children and staff displaying symptoms will be told to take a PCR and not able to return until this is negative. </w:t>
              </w:r>
            </w:ins>
          </w:p>
          <w:p w:rsidR="0094125A" w:rsidRDefault="0094125A" w:rsidP="000069F1">
            <w:pPr>
              <w:numPr>
                <w:ilvl w:val="0"/>
                <w:numId w:val="2"/>
              </w:numPr>
              <w:contextualSpacing/>
              <w:rPr>
                <w:ins w:id="144" w:author="Head" w:date="2022-01-04T09:45:00Z"/>
                <w:rFonts w:ascii="Calibri" w:eastAsia="Calibri" w:hAnsi="Calibri" w:cs="Times New Roman"/>
                <w:sz w:val="22"/>
                <w:szCs w:val="22"/>
              </w:rPr>
            </w:pPr>
            <w:ins w:id="145" w:author="Head" w:date="2022-01-04T09:45:00Z">
              <w:r>
                <w:rPr>
                  <w:rFonts w:ascii="Calibri" w:eastAsia="Calibri" w:hAnsi="Calibri" w:cs="Times New Roman"/>
                  <w:sz w:val="22"/>
                  <w:szCs w:val="22"/>
                </w:rPr>
                <w:t>If positive, staff member to isolate and follow the correct isolation person for vaccinated status.</w:t>
              </w:r>
            </w:ins>
          </w:p>
          <w:p w:rsidR="0094125A" w:rsidRDefault="0094125A" w:rsidP="0094125A">
            <w:pPr>
              <w:numPr>
                <w:ilvl w:val="0"/>
                <w:numId w:val="2"/>
              </w:numPr>
              <w:contextualSpacing/>
              <w:rPr>
                <w:ins w:id="146" w:author="Head" w:date="2022-01-04T14:09:00Z"/>
                <w:rFonts w:ascii="Calibri" w:eastAsia="Calibri" w:hAnsi="Calibri" w:cs="Times New Roman"/>
                <w:sz w:val="22"/>
                <w:szCs w:val="22"/>
              </w:rPr>
            </w:pPr>
            <w:ins w:id="147" w:author="Head" w:date="2022-01-04T09:45:00Z">
              <w:r>
                <w:rPr>
                  <w:rFonts w:ascii="Calibri" w:eastAsia="Calibri" w:hAnsi="Calibri" w:cs="Times New Roman"/>
                  <w:sz w:val="22"/>
                  <w:szCs w:val="22"/>
                </w:rPr>
                <w:t>Children to isolate for  the correct isolation period</w:t>
              </w:r>
            </w:ins>
          </w:p>
          <w:p w:rsidR="004639D1" w:rsidRPr="004639D1" w:rsidRDefault="004639D1" w:rsidP="007D476B">
            <w:pPr>
              <w:numPr>
                <w:ilvl w:val="0"/>
                <w:numId w:val="2"/>
              </w:numPr>
              <w:contextualSpacing/>
              <w:rPr>
                <w:rFonts w:asciiTheme="minorHAnsi" w:eastAsia="Calibri" w:hAnsiTheme="minorHAnsi" w:cstheme="minorHAnsi"/>
                <w:sz w:val="22"/>
                <w:szCs w:val="22"/>
                <w:rPrChange w:id="148" w:author="Head" w:date="2022-01-04T14:09:00Z">
                  <w:rPr>
                    <w:rFonts w:ascii="Calibri" w:eastAsia="Calibri" w:hAnsi="Calibri" w:cs="Times New Roman"/>
                    <w:sz w:val="22"/>
                    <w:szCs w:val="22"/>
                  </w:rPr>
                </w:rPrChange>
              </w:rPr>
            </w:pPr>
            <w:ins w:id="149" w:author="Head" w:date="2022-01-04T14:09:00Z">
              <w:r w:rsidRPr="004639D1">
                <w:rPr>
                  <w:rFonts w:asciiTheme="minorHAnsi" w:hAnsiTheme="minorHAnsi" w:cstheme="minorHAnsi"/>
                  <w:sz w:val="22"/>
                  <w:szCs w:val="22"/>
                  <w:rPrChange w:id="150" w:author="Head" w:date="2022-01-04T14:09:00Z">
                    <w:rPr/>
                  </w:rPrChange>
                </w:rPr>
                <w:t xml:space="preserve">Staff and pupils with a positive LFD test result should self-isolate in line with the stay at home guidance for households with possible or confirmed coronavirus (COVID-19) infection. </w:t>
              </w:r>
            </w:ins>
          </w:p>
        </w:tc>
        <w:tc>
          <w:tcPr>
            <w:tcW w:w="499" w:type="pct"/>
            <w:tcBorders>
              <w:top w:val="single" w:sz="4" w:space="0" w:color="auto"/>
              <w:left w:val="single" w:sz="4" w:space="0" w:color="auto"/>
              <w:bottom w:val="single" w:sz="4" w:space="0" w:color="auto"/>
            </w:tcBorders>
            <w:shd w:val="clear" w:color="auto" w:fill="auto"/>
          </w:tcPr>
          <w:p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rsidR="00193C74" w:rsidRPr="00AA363D" w:rsidRDefault="00193C74"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7B4AAC" w:rsidRDefault="007B4AAC" w:rsidP="00522A32">
            <w:pPr>
              <w:jc w:val="center"/>
              <w:rPr>
                <w:rFonts w:ascii="Calibri" w:eastAsia="Calibri" w:hAnsi="Calibri" w:cs="Times New Roman"/>
                <w:sz w:val="22"/>
                <w:szCs w:val="22"/>
              </w:rPr>
            </w:pPr>
          </w:p>
          <w:p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0069F1" w:rsidRPr="00AA363D"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Ask parents and staff to inform them immediately of the results of a test and follow this guidance.</w:t>
            </w:r>
          </w:p>
          <w:p w:rsidR="000069F1" w:rsidRPr="00AA363D" w:rsidRDefault="000069F1" w:rsidP="000069F1">
            <w:pPr>
              <w:ind w:left="720"/>
              <w:rPr>
                <w:rFonts w:ascii="Calibri" w:eastAsia="Calibri" w:hAnsi="Calibri" w:cs="Times New Roman"/>
                <w:sz w:val="22"/>
                <w:szCs w:val="22"/>
              </w:rPr>
            </w:pPr>
            <w:r w:rsidRPr="00AA363D">
              <w:rPr>
                <w:rFonts w:ascii="Calibri" w:eastAsia="Calibri" w:hAnsi="Calibri" w:cs="Times New Roman"/>
                <w:sz w:val="22"/>
                <w:szCs w:val="22"/>
              </w:rPr>
              <w:t>1.</w:t>
            </w:r>
            <w:r w:rsidRPr="00AA363D">
              <w:rPr>
                <w:rFonts w:ascii="Calibri" w:eastAsia="Calibri" w:hAnsi="Calibri" w:cs="Times New Roman"/>
                <w:sz w:val="22"/>
                <w:szCs w:val="22"/>
              </w:rPr>
              <w:tab/>
              <w:t xml:space="preserve">If someone tests negative, if </w:t>
            </w:r>
            <w:proofErr w:type="gramStart"/>
            <w:r w:rsidRPr="00AA363D">
              <w:rPr>
                <w:rFonts w:ascii="Calibri" w:eastAsia="Calibri" w:hAnsi="Calibri" w:cs="Times New Roman"/>
                <w:sz w:val="22"/>
                <w:szCs w:val="22"/>
              </w:rPr>
              <w:t>they</w:t>
            </w:r>
            <w:proofErr w:type="gramEnd"/>
            <w:r w:rsidRPr="00AA363D">
              <w:rPr>
                <w:rFonts w:ascii="Calibri" w:eastAsia="Calibri" w:hAnsi="Calibri" w:cs="Times New Roman"/>
                <w:sz w:val="22"/>
                <w:szCs w:val="22"/>
              </w:rPr>
              <w:t xml:space="preserve">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75507D" w:rsidRDefault="000069F1" w:rsidP="0075507D">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2.</w:t>
            </w:r>
            <w:r w:rsidRPr="00AA363D">
              <w:rPr>
                <w:rFonts w:ascii="Calibri" w:eastAsia="Calibri" w:hAnsi="Calibri" w:cs="Times New Roman"/>
                <w:sz w:val="22"/>
                <w:szCs w:val="22"/>
              </w:rPr>
              <w:tab/>
              <w:t xml:space="preserve">If someone tests positive, </w:t>
            </w:r>
            <w:proofErr w:type="gramStart"/>
            <w:r w:rsidRPr="00AA363D">
              <w:rPr>
                <w:rFonts w:ascii="Calibri" w:eastAsia="Calibri" w:hAnsi="Calibri" w:cs="Times New Roman"/>
                <w:sz w:val="22"/>
                <w:szCs w:val="22"/>
              </w:rPr>
              <w:t>they</w:t>
            </w:r>
            <w:proofErr w:type="gramEnd"/>
            <w:r w:rsidRPr="00AA363D">
              <w:rPr>
                <w:rFonts w:ascii="Calibri" w:eastAsia="Calibri" w:hAnsi="Calibri" w:cs="Times New Roman"/>
                <w:sz w:val="22"/>
                <w:szCs w:val="22"/>
              </w:rPr>
              <w:t xml:space="preserve"> should follow the </w:t>
            </w:r>
            <w:hyperlink r:id="rId24" w:history="1">
              <w:r w:rsidRPr="00AA363D">
                <w:rPr>
                  <w:rStyle w:val="Hyperlink"/>
                  <w:rFonts w:ascii="Calibri" w:eastAsia="Calibri" w:hAnsi="Calibri" w:cs="Times New Roman"/>
                  <w:color w:val="auto"/>
                  <w:sz w:val="22"/>
                  <w:szCs w:val="22"/>
                </w:rPr>
                <w:t>guidance for households with possible or confirmed coronavirus (COVID-19) infection</w:t>
              </w:r>
            </w:hyperlink>
            <w:r w:rsidRPr="00AA363D">
              <w:rPr>
                <w:rFonts w:ascii="Calibri" w:eastAsia="Calibri" w:hAnsi="Calibri" w:cs="Times New Roman"/>
                <w:sz w:val="22"/>
                <w:szCs w:val="22"/>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w:t>
            </w:r>
          </w:p>
          <w:p w:rsidR="003F361F" w:rsidRDefault="003F361F" w:rsidP="0075507D">
            <w:pPr>
              <w:numPr>
                <w:ilvl w:val="0"/>
                <w:numId w:val="10"/>
              </w:numPr>
              <w:rPr>
                <w:ins w:id="151" w:author="Head" w:date="2022-01-04T09:44:00Z"/>
                <w:rFonts w:ascii="Calibri" w:eastAsia="Calibri" w:hAnsi="Calibri" w:cs="Times New Roman"/>
                <w:sz w:val="22"/>
                <w:szCs w:val="22"/>
              </w:rPr>
            </w:pPr>
            <w:r>
              <w:rPr>
                <w:rFonts w:ascii="Calibri" w:eastAsia="Calibri" w:hAnsi="Calibri" w:cs="Times New Roman"/>
                <w:sz w:val="22"/>
                <w:szCs w:val="22"/>
              </w:rPr>
              <w:t xml:space="preserve">Parents asked to email school office to </w:t>
            </w:r>
            <w:proofErr w:type="gramStart"/>
            <w:r>
              <w:rPr>
                <w:rFonts w:ascii="Calibri" w:eastAsia="Calibri" w:hAnsi="Calibri" w:cs="Times New Roman"/>
                <w:sz w:val="22"/>
                <w:szCs w:val="22"/>
              </w:rPr>
              <w:t>advise</w:t>
            </w:r>
            <w:proofErr w:type="gramEnd"/>
            <w:r>
              <w:rPr>
                <w:rFonts w:ascii="Calibri" w:eastAsia="Calibri" w:hAnsi="Calibri" w:cs="Times New Roman"/>
                <w:sz w:val="22"/>
                <w:szCs w:val="22"/>
              </w:rPr>
              <w:t xml:space="preserve"> of test results.  Emails </w:t>
            </w:r>
            <w:proofErr w:type="gramStart"/>
            <w:r>
              <w:rPr>
                <w:rFonts w:ascii="Calibri" w:eastAsia="Calibri" w:hAnsi="Calibri" w:cs="Times New Roman"/>
                <w:sz w:val="22"/>
                <w:szCs w:val="22"/>
              </w:rPr>
              <w:t>are checked at weekends and during school holidays and acted upon as appropriate</w:t>
            </w:r>
            <w:proofErr w:type="gramEnd"/>
            <w:r>
              <w:rPr>
                <w:rFonts w:ascii="Calibri" w:eastAsia="Calibri" w:hAnsi="Calibri" w:cs="Times New Roman"/>
                <w:sz w:val="22"/>
                <w:szCs w:val="22"/>
              </w:rPr>
              <w:t>.</w:t>
            </w:r>
          </w:p>
          <w:p w:rsidR="0094125A" w:rsidRDefault="0094125A" w:rsidP="0075507D">
            <w:pPr>
              <w:numPr>
                <w:ilvl w:val="0"/>
                <w:numId w:val="10"/>
              </w:numPr>
              <w:rPr>
                <w:ins w:id="152" w:author="Head" w:date="2022-01-04T14:08:00Z"/>
                <w:rFonts w:asciiTheme="minorHAnsi" w:eastAsia="Calibri" w:hAnsiTheme="minorHAnsi" w:cstheme="minorHAnsi"/>
                <w:sz w:val="22"/>
                <w:szCs w:val="22"/>
              </w:rPr>
            </w:pPr>
            <w:ins w:id="153" w:author="Head" w:date="2022-01-04T09:44:00Z">
              <w:r>
                <w:rPr>
                  <w:rFonts w:ascii="Calibri" w:eastAsia="Calibri" w:hAnsi="Calibri" w:cs="Times New Roman"/>
                  <w:sz w:val="22"/>
                  <w:szCs w:val="22"/>
                </w:rPr>
                <w:t xml:space="preserve">Parents are able to keep siblings at home should this prevent the risk of transmission. This is confirmed </w:t>
              </w:r>
              <w:r w:rsidRPr="004639D1">
                <w:rPr>
                  <w:rFonts w:asciiTheme="minorHAnsi" w:eastAsia="Calibri" w:hAnsiTheme="minorHAnsi" w:cstheme="minorHAnsi"/>
                  <w:sz w:val="22"/>
                  <w:szCs w:val="22"/>
                  <w:rPrChange w:id="154" w:author="Head" w:date="2022-01-04T14:05:00Z">
                    <w:rPr>
                      <w:rFonts w:ascii="Calibri" w:eastAsia="Calibri" w:hAnsi="Calibri" w:cs="Times New Roman"/>
                      <w:sz w:val="22"/>
                      <w:szCs w:val="22"/>
                    </w:rPr>
                  </w:rPrChange>
                </w:rPr>
                <w:t>absence.</w:t>
              </w:r>
            </w:ins>
          </w:p>
          <w:p w:rsidR="004639D1" w:rsidRPr="004639D1" w:rsidRDefault="004639D1" w:rsidP="004639D1">
            <w:pPr>
              <w:numPr>
                <w:ilvl w:val="0"/>
                <w:numId w:val="10"/>
              </w:numPr>
              <w:rPr>
                <w:ins w:id="155" w:author="Head" w:date="2022-01-04T09:44:00Z"/>
                <w:rFonts w:asciiTheme="minorHAnsi" w:eastAsia="Calibri" w:hAnsiTheme="minorHAnsi" w:cstheme="minorHAnsi"/>
                <w:sz w:val="22"/>
                <w:szCs w:val="22"/>
                <w:rPrChange w:id="156" w:author="Head" w:date="2022-01-04T14:05:00Z">
                  <w:rPr>
                    <w:ins w:id="157" w:author="Head" w:date="2022-01-04T09:44:00Z"/>
                    <w:rFonts w:ascii="Calibri" w:eastAsia="Calibri" w:hAnsi="Calibri" w:cs="Times New Roman"/>
                    <w:sz w:val="22"/>
                    <w:szCs w:val="22"/>
                  </w:rPr>
                </w:rPrChange>
              </w:rPr>
            </w:pPr>
            <w:ins w:id="158" w:author="Head" w:date="2022-01-04T14:08:00Z">
              <w:r w:rsidRPr="004639D1">
                <w:rPr>
                  <w:rFonts w:asciiTheme="minorHAnsi" w:eastAsia="Calibri" w:hAnsiTheme="minorHAnsi" w:cstheme="minorHAnsi"/>
                  <w:sz w:val="22"/>
                  <w:szCs w:val="22"/>
                </w:rPr>
                <w:t>https://www.gov.uk/government/publications/covid-19-stay-at-home-guidance/stay-at-home-guidance-for-households-with-possible-coronavirus-covid-19-infection</w:t>
              </w:r>
            </w:ins>
          </w:p>
          <w:p w:rsidR="0094125A" w:rsidRPr="007D476B" w:rsidRDefault="004639D1" w:rsidP="0075507D">
            <w:pPr>
              <w:numPr>
                <w:ilvl w:val="0"/>
                <w:numId w:val="10"/>
              </w:numPr>
              <w:rPr>
                <w:ins w:id="159" w:author="Head" w:date="2022-01-14T12:00:00Z"/>
                <w:rFonts w:ascii="Calibri" w:eastAsia="Calibri" w:hAnsi="Calibri" w:cs="Times New Roman"/>
                <w:sz w:val="22"/>
                <w:szCs w:val="22"/>
                <w:rPrChange w:id="160" w:author="Head" w:date="2022-01-14T12:00:00Z">
                  <w:rPr>
                    <w:ins w:id="161" w:author="Head" w:date="2022-01-14T12:00:00Z"/>
                    <w:rFonts w:asciiTheme="minorHAnsi" w:hAnsiTheme="minorHAnsi" w:cstheme="minorHAnsi"/>
                    <w:sz w:val="22"/>
                    <w:szCs w:val="22"/>
                  </w:rPr>
                </w:rPrChange>
              </w:rPr>
            </w:pPr>
            <w:ins w:id="162" w:author="Head" w:date="2022-01-04T14:05:00Z">
              <w:r w:rsidRPr="004639D1">
                <w:rPr>
                  <w:rFonts w:asciiTheme="minorHAnsi" w:hAnsiTheme="minorHAnsi" w:cstheme="minorHAnsi"/>
                  <w:sz w:val="22"/>
                  <w:szCs w:val="22"/>
                  <w:rPrChange w:id="163" w:author="Head" w:date="2022-01-04T14:05:00Z">
                    <w:rPr/>
                  </w:rPrChange>
                </w:rPr>
                <w:fldChar w:fldCharType="begin"/>
              </w:r>
              <w:r w:rsidRPr="004639D1">
                <w:rPr>
                  <w:rFonts w:asciiTheme="minorHAnsi" w:hAnsiTheme="minorHAnsi" w:cstheme="minorHAnsi"/>
                  <w:sz w:val="22"/>
                  <w:szCs w:val="22"/>
                  <w:rPrChange w:id="164" w:author="Head" w:date="2022-01-04T14:05:00Z">
                    <w:rPr/>
                  </w:rPrChange>
                </w:rPr>
                <w:instrText xml:space="preserve"> HYPERLINK "https://www.nhs.uk/conditions/coronavirus-covid-19/self-isolation-and-treatment/when-to-self-isolate-and-what-to-do/" </w:instrText>
              </w:r>
              <w:r w:rsidRPr="004639D1">
                <w:rPr>
                  <w:rFonts w:asciiTheme="minorHAnsi" w:hAnsiTheme="minorHAnsi" w:cstheme="minorHAnsi"/>
                  <w:sz w:val="22"/>
                  <w:szCs w:val="22"/>
                  <w:rPrChange w:id="165" w:author="Head" w:date="2022-01-04T14:05:00Z">
                    <w:rPr/>
                  </w:rPrChange>
                </w:rPr>
                <w:fldChar w:fldCharType="separate"/>
              </w:r>
              <w:r w:rsidRPr="004639D1">
                <w:rPr>
                  <w:rStyle w:val="Hyperlink"/>
                  <w:rFonts w:asciiTheme="minorHAnsi" w:hAnsiTheme="minorHAnsi" w:cstheme="minorHAnsi"/>
                  <w:sz w:val="22"/>
                  <w:szCs w:val="22"/>
                  <w:rPrChange w:id="166" w:author="Head" w:date="2022-01-04T14:05:00Z">
                    <w:rPr>
                      <w:rStyle w:val="Hyperlink"/>
                    </w:rPr>
                  </w:rPrChange>
                </w:rPr>
                <w:t>When to self-isolate and what to do - Coronavirus (COVID-19) - NHS (www.nhs.uk)</w:t>
              </w:r>
              <w:r w:rsidRPr="004639D1">
                <w:rPr>
                  <w:rFonts w:asciiTheme="minorHAnsi" w:hAnsiTheme="minorHAnsi" w:cstheme="minorHAnsi"/>
                  <w:sz w:val="22"/>
                  <w:szCs w:val="22"/>
                  <w:rPrChange w:id="167" w:author="Head" w:date="2022-01-04T14:05:00Z">
                    <w:rPr/>
                  </w:rPrChange>
                </w:rPr>
                <w:fldChar w:fldCharType="end"/>
              </w:r>
            </w:ins>
          </w:p>
          <w:p w:rsidR="007D476B" w:rsidRPr="00AA363D" w:rsidRDefault="007D476B" w:rsidP="007D476B">
            <w:pPr>
              <w:numPr>
                <w:ilvl w:val="0"/>
                <w:numId w:val="10"/>
              </w:numPr>
              <w:rPr>
                <w:rFonts w:ascii="Calibri" w:eastAsia="Calibri" w:hAnsi="Calibri" w:cs="Times New Roman"/>
                <w:sz w:val="22"/>
                <w:szCs w:val="22"/>
              </w:rPr>
            </w:pPr>
            <w:ins w:id="168" w:author="Head" w:date="2022-01-14T12:00:00Z">
              <w:r>
                <w:rPr>
                  <w:rFonts w:asciiTheme="minorHAnsi" w:hAnsiTheme="minorHAnsi" w:cstheme="minorHAnsi"/>
                  <w:sz w:val="22"/>
                  <w:szCs w:val="22"/>
                </w:rPr>
                <w:t>As on Monday 17</w:t>
              </w:r>
              <w:r w:rsidRPr="007D476B">
                <w:rPr>
                  <w:rFonts w:asciiTheme="minorHAnsi" w:hAnsiTheme="minorHAnsi" w:cstheme="minorHAnsi"/>
                  <w:sz w:val="22"/>
                  <w:szCs w:val="22"/>
                  <w:vertAlign w:val="superscript"/>
                  <w:rPrChange w:id="169" w:author="Head" w:date="2022-01-14T12:00:00Z">
                    <w:rPr>
                      <w:rFonts w:asciiTheme="minorHAnsi" w:hAnsiTheme="minorHAnsi" w:cstheme="minorHAnsi"/>
                      <w:sz w:val="22"/>
                      <w:szCs w:val="22"/>
                    </w:rPr>
                  </w:rPrChange>
                </w:rPr>
                <w:t>th</w:t>
              </w:r>
              <w:r>
                <w:rPr>
                  <w:rFonts w:asciiTheme="minorHAnsi" w:hAnsiTheme="minorHAnsi" w:cstheme="minorHAnsi"/>
                  <w:sz w:val="22"/>
                  <w:szCs w:val="22"/>
                </w:rPr>
                <w:t xml:space="preserve"> January 2022, </w:t>
              </w:r>
            </w:ins>
            <w:ins w:id="170" w:author="Head" w:date="2022-01-14T12:01:00Z">
              <w:r>
                <w:rPr>
                  <w:rFonts w:asciiTheme="minorHAnsi" w:hAnsiTheme="minorHAnsi" w:cstheme="minorHAnsi"/>
                  <w:sz w:val="22"/>
                  <w:szCs w:val="22"/>
                </w:rPr>
                <w:t>isolation</w:t>
              </w:r>
            </w:ins>
            <w:ins w:id="171" w:author="Head" w:date="2022-01-14T12:00:00Z">
              <w:r>
                <w:rPr>
                  <w:rFonts w:asciiTheme="minorHAnsi" w:hAnsiTheme="minorHAnsi" w:cstheme="minorHAnsi"/>
                  <w:sz w:val="22"/>
                  <w:szCs w:val="22"/>
                </w:rPr>
                <w:t xml:space="preserve"> </w:t>
              </w:r>
            </w:ins>
            <w:ins w:id="172" w:author="Head" w:date="2022-01-14T12:01:00Z">
              <w:r>
                <w:rPr>
                  <w:rFonts w:asciiTheme="minorHAnsi" w:hAnsiTheme="minorHAnsi" w:cstheme="minorHAnsi"/>
                  <w:sz w:val="22"/>
                  <w:szCs w:val="22"/>
                </w:rPr>
                <w:t xml:space="preserve">can be reduced further with a negative LFT on day </w:t>
              </w:r>
              <w:proofErr w:type="gramStart"/>
              <w:r>
                <w:rPr>
                  <w:rFonts w:asciiTheme="minorHAnsi" w:hAnsiTheme="minorHAnsi" w:cstheme="minorHAnsi"/>
                  <w:sz w:val="22"/>
                  <w:szCs w:val="22"/>
                </w:rPr>
                <w:t>5</w:t>
              </w:r>
              <w:proofErr w:type="gramEnd"/>
              <w:r>
                <w:rPr>
                  <w:rFonts w:asciiTheme="minorHAnsi" w:hAnsiTheme="minorHAnsi" w:cstheme="minorHAnsi"/>
                  <w:sz w:val="22"/>
                  <w:szCs w:val="22"/>
                </w:rPr>
                <w:t xml:space="preserve"> and 6 and least 24 hours apart. As soon as </w:t>
              </w:r>
              <w:proofErr w:type="gramStart"/>
              <w:r>
                <w:rPr>
                  <w:rFonts w:asciiTheme="minorHAnsi" w:hAnsiTheme="minorHAnsi" w:cstheme="minorHAnsi"/>
                  <w:sz w:val="22"/>
                  <w:szCs w:val="22"/>
                </w:rPr>
                <w:t>2</w:t>
              </w:r>
              <w:proofErr w:type="gramEnd"/>
              <w:r>
                <w:rPr>
                  <w:rFonts w:asciiTheme="minorHAnsi" w:hAnsiTheme="minorHAnsi" w:cstheme="minorHAnsi"/>
                  <w:sz w:val="22"/>
                  <w:szCs w:val="22"/>
                </w:rPr>
                <w:t xml:space="preserve"> consecutive </w:t>
              </w:r>
            </w:ins>
            <w:ins w:id="173" w:author="Head" w:date="2022-01-14T12:02:00Z">
              <w:r>
                <w:rPr>
                  <w:rFonts w:asciiTheme="minorHAnsi" w:hAnsiTheme="minorHAnsi" w:cstheme="minorHAnsi"/>
                  <w:sz w:val="22"/>
                  <w:szCs w:val="22"/>
                </w:rPr>
                <w:t>negative results</w:t>
              </w:r>
            </w:ins>
            <w:ins w:id="174" w:author="Head" w:date="2022-01-14T12:01:00Z">
              <w:r>
                <w:rPr>
                  <w:rFonts w:asciiTheme="minorHAnsi" w:hAnsiTheme="minorHAnsi" w:cstheme="minorHAnsi"/>
                  <w:sz w:val="22"/>
                  <w:szCs w:val="22"/>
                </w:rPr>
                <w:t xml:space="preserve"> recorded you can </w:t>
              </w:r>
            </w:ins>
            <w:ins w:id="175" w:author="Head" w:date="2022-01-14T12:02:00Z">
              <w:r>
                <w:rPr>
                  <w:rFonts w:asciiTheme="minorHAnsi" w:hAnsiTheme="minorHAnsi" w:cstheme="minorHAnsi"/>
                  <w:sz w:val="22"/>
                  <w:szCs w:val="22"/>
                </w:rPr>
                <w:t>leave</w:t>
              </w:r>
            </w:ins>
            <w:ins w:id="176" w:author="Head" w:date="2022-01-14T12:01:00Z">
              <w:r>
                <w:rPr>
                  <w:rFonts w:asciiTheme="minorHAnsi" w:hAnsiTheme="minorHAnsi" w:cstheme="minorHAnsi"/>
                  <w:sz w:val="22"/>
                  <w:szCs w:val="22"/>
                </w:rPr>
                <w:t xml:space="preserve"> isolation. </w:t>
              </w:r>
            </w:ins>
          </w:p>
        </w:tc>
      </w:tr>
    </w:tbl>
    <w:p w:rsidR="00AB098F" w:rsidRPr="00CF5D5B" w:rsidRDefault="00AB098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432156" w:rsidRPr="004622EB" w:rsidTr="00432156">
        <w:trPr>
          <w:jc w:val="center"/>
        </w:trPr>
        <w:tc>
          <w:tcPr>
            <w:tcW w:w="5000" w:type="pct"/>
            <w:gridSpan w:val="5"/>
            <w:tcBorders>
              <w:top w:val="single" w:sz="18" w:space="0" w:color="1F497D"/>
              <w:bottom w:val="single" w:sz="4" w:space="0" w:color="auto"/>
            </w:tcBorders>
            <w:shd w:val="clear" w:color="auto" w:fill="auto"/>
            <w:vAlign w:val="center"/>
          </w:tcPr>
          <w:p w:rsidR="00432156" w:rsidRPr="004622EB" w:rsidRDefault="00432156"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General circulation in building and access and egress</w:t>
            </w:r>
          </w:p>
        </w:tc>
      </w:tr>
      <w:tr w:rsidR="00432156" w:rsidRPr="004622EB" w:rsidTr="00E501DB">
        <w:trPr>
          <w:jc w:val="center"/>
        </w:trPr>
        <w:tc>
          <w:tcPr>
            <w:tcW w:w="540" w:type="pct"/>
            <w:tcBorders>
              <w:top w:val="single" w:sz="4" w:space="0" w:color="auto"/>
              <w:bottom w:val="single" w:sz="4" w:space="0" w:color="auto"/>
              <w:right w:val="single" w:sz="4" w:space="0" w:color="auto"/>
            </w:tcBorders>
            <w:shd w:val="clear" w:color="auto" w:fill="C6D9F1"/>
          </w:tcPr>
          <w:p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432156" w:rsidRPr="004622EB" w:rsidRDefault="00432156" w:rsidP="00CF5D5B">
            <w:pPr>
              <w:rPr>
                <w:rFonts w:ascii="Calibri" w:eastAsia="Calibri" w:hAnsi="Calibri" w:cs="Times New Roman"/>
                <w:b/>
                <w:sz w:val="18"/>
                <w:szCs w:val="22"/>
              </w:rPr>
            </w:pPr>
            <w:r>
              <w:rPr>
                <w:rFonts w:ascii="Calibri" w:eastAsia="Calibri" w:hAnsi="Calibri" w:cs="Times New Roman"/>
                <w:b/>
                <w:sz w:val="18"/>
                <w:szCs w:val="22"/>
              </w:rPr>
              <w:t>Comments</w:t>
            </w:r>
            <w:r w:rsidR="00665902">
              <w:rPr>
                <w:rFonts w:ascii="Calibri" w:eastAsia="Calibri" w:hAnsi="Calibri" w:cs="Times New Roman"/>
                <w:b/>
                <w:sz w:val="18"/>
                <w:szCs w:val="22"/>
              </w:rPr>
              <w:t>/ Action taken</w:t>
            </w:r>
          </w:p>
        </w:tc>
      </w:tr>
      <w:tr w:rsidR="00433586" w:rsidRPr="004622EB" w:rsidTr="00E501DB">
        <w:trPr>
          <w:jc w:val="center"/>
        </w:trPr>
        <w:tc>
          <w:tcPr>
            <w:tcW w:w="540" w:type="pct"/>
            <w:tcBorders>
              <w:top w:val="single" w:sz="4" w:space="0" w:color="auto"/>
              <w:bottom w:val="single" w:sz="4" w:space="0" w:color="auto"/>
              <w:right w:val="single" w:sz="4" w:space="0" w:color="auto"/>
            </w:tcBorders>
            <w:shd w:val="clear" w:color="auto" w:fill="auto"/>
          </w:tcPr>
          <w:p w:rsidR="00433586" w:rsidRPr="004622EB" w:rsidRDefault="00433586"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Staff</w:t>
            </w:r>
          </w:p>
          <w:p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Pupils</w:t>
            </w:r>
          </w:p>
          <w:p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Visitors</w:t>
            </w:r>
          </w:p>
          <w:p w:rsidR="00433586"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Contractors</w:t>
            </w:r>
          </w:p>
          <w:p w:rsidR="00433586" w:rsidRPr="004622EB" w:rsidRDefault="00433586" w:rsidP="00433586">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rsidR="00433586" w:rsidRDefault="00433586"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rsidR="00CD6160" w:rsidRDefault="00CD6160"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Entry points to school controlled with access to site only permitted for children at bubble entry and exit times.</w:t>
            </w:r>
          </w:p>
          <w:p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COVID-19 posters/signage displayed</w:t>
            </w:r>
            <w:r w:rsidR="009C47F1">
              <w:rPr>
                <w:rFonts w:ascii="Calibri" w:eastAsia="Calibri" w:hAnsi="Calibri" w:cs="Times New Roman"/>
                <w:sz w:val="22"/>
                <w:szCs w:val="22"/>
              </w:rPr>
              <w:t xml:space="preserve"> – reminding of social distancing and not to congregate</w:t>
            </w:r>
          </w:p>
          <w:p w:rsidR="00433586" w:rsidDel="003E396D" w:rsidRDefault="00433586" w:rsidP="00433586">
            <w:pPr>
              <w:numPr>
                <w:ilvl w:val="0"/>
                <w:numId w:val="1"/>
              </w:numPr>
              <w:contextualSpacing/>
              <w:rPr>
                <w:del w:id="177" w:author="Head" w:date="2022-01-04T09:51:00Z"/>
                <w:rFonts w:ascii="Calibri" w:eastAsia="Calibri" w:hAnsi="Calibri" w:cs="Times New Roman"/>
                <w:sz w:val="22"/>
                <w:szCs w:val="22"/>
              </w:rPr>
            </w:pPr>
            <w:del w:id="178" w:author="Head" w:date="2022-01-04T09:51:00Z">
              <w:r w:rsidDel="003E396D">
                <w:rPr>
                  <w:rFonts w:ascii="Calibri" w:eastAsia="Calibri" w:hAnsi="Calibri" w:cs="Times New Roman"/>
                  <w:sz w:val="22"/>
                  <w:szCs w:val="22"/>
                </w:rPr>
                <w:delText>Staggered start and collection times</w:delText>
              </w:r>
            </w:del>
          </w:p>
          <w:p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Staggered </w:t>
            </w:r>
            <w:del w:id="179" w:author="Head" w:date="2022-01-04T09:51:00Z">
              <w:r w:rsidDel="003E396D">
                <w:rPr>
                  <w:rFonts w:ascii="Calibri" w:eastAsia="Calibri" w:hAnsi="Calibri" w:cs="Times New Roman"/>
                  <w:sz w:val="22"/>
                  <w:szCs w:val="22"/>
                </w:rPr>
                <w:delText xml:space="preserve">break and </w:delText>
              </w:r>
            </w:del>
            <w:r>
              <w:rPr>
                <w:rFonts w:ascii="Calibri" w:eastAsia="Calibri" w:hAnsi="Calibri" w:cs="Times New Roman"/>
                <w:sz w:val="22"/>
                <w:szCs w:val="22"/>
              </w:rPr>
              <w:t>lunchtimes</w:t>
            </w:r>
          </w:p>
          <w:p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rsidR="00AD436D" w:rsidDel="003E396D" w:rsidRDefault="00AD436D" w:rsidP="00433586">
            <w:pPr>
              <w:numPr>
                <w:ilvl w:val="0"/>
                <w:numId w:val="1"/>
              </w:numPr>
              <w:contextualSpacing/>
              <w:rPr>
                <w:del w:id="180" w:author="Head" w:date="2022-01-04T09:51:00Z"/>
                <w:rFonts w:ascii="Calibri" w:eastAsia="Calibri" w:hAnsi="Calibri" w:cs="Times New Roman"/>
                <w:sz w:val="22"/>
                <w:szCs w:val="22"/>
              </w:rPr>
            </w:pPr>
            <w:del w:id="181" w:author="Head" w:date="2022-01-04T09:51:00Z">
              <w:r w:rsidDel="003E396D">
                <w:rPr>
                  <w:rFonts w:ascii="Calibri" w:eastAsia="Calibri" w:hAnsi="Calibri" w:cs="Times New Roman"/>
                  <w:sz w:val="22"/>
                  <w:szCs w:val="22"/>
                </w:rPr>
                <w:delText>Create and maintain consistent groups</w:delText>
              </w:r>
              <w:r w:rsidR="00CC7B74" w:rsidDel="003E396D">
                <w:rPr>
                  <w:rFonts w:ascii="Calibri" w:eastAsia="Calibri" w:hAnsi="Calibri" w:cs="Times New Roman"/>
                  <w:sz w:val="22"/>
                  <w:szCs w:val="22"/>
                </w:rPr>
                <w:delText>.  Each year group will create a group/bubble.</w:delText>
              </w:r>
            </w:del>
          </w:p>
          <w:p w:rsidR="009C47F1" w:rsidDel="003E396D" w:rsidRDefault="009C47F1" w:rsidP="00433586">
            <w:pPr>
              <w:numPr>
                <w:ilvl w:val="0"/>
                <w:numId w:val="1"/>
              </w:numPr>
              <w:contextualSpacing/>
              <w:rPr>
                <w:del w:id="182" w:author="Head" w:date="2022-01-04T09:51:00Z"/>
                <w:rFonts w:ascii="Calibri" w:eastAsia="Calibri" w:hAnsi="Calibri" w:cs="Times New Roman"/>
                <w:sz w:val="22"/>
                <w:szCs w:val="22"/>
              </w:rPr>
            </w:pPr>
            <w:del w:id="183" w:author="Head" w:date="2022-01-04T09:51:00Z">
              <w:r w:rsidDel="003E396D">
                <w:rPr>
                  <w:rFonts w:ascii="Calibri" w:eastAsia="Calibri" w:hAnsi="Calibri" w:cs="Times New Roman"/>
                  <w:sz w:val="22"/>
                  <w:szCs w:val="22"/>
                </w:rPr>
                <w:delText>Bubbles to use separate gates and entrances to avoid mixing.</w:delText>
              </w:r>
            </w:del>
          </w:p>
          <w:p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before/ after school club to </w:t>
            </w:r>
            <w:proofErr w:type="gramStart"/>
            <w:r>
              <w:rPr>
                <w:rFonts w:ascii="Calibri" w:eastAsia="Calibri" w:hAnsi="Calibri" w:cs="Times New Roman"/>
                <w:sz w:val="22"/>
                <w:szCs w:val="22"/>
              </w:rPr>
              <w:t>be released</w:t>
            </w:r>
            <w:proofErr w:type="gramEnd"/>
            <w:r>
              <w:rPr>
                <w:rFonts w:ascii="Calibri" w:eastAsia="Calibri" w:hAnsi="Calibri" w:cs="Times New Roman"/>
                <w:sz w:val="22"/>
                <w:szCs w:val="22"/>
              </w:rPr>
              <w:t xml:space="preserve"> to club/teacher through external hall doors.</w:t>
            </w:r>
          </w:p>
          <w:p w:rsidR="00CC7B74" w:rsidRPr="00AA363D" w:rsidDel="003E396D" w:rsidRDefault="00CC7B74" w:rsidP="00433586">
            <w:pPr>
              <w:numPr>
                <w:ilvl w:val="0"/>
                <w:numId w:val="1"/>
              </w:numPr>
              <w:contextualSpacing/>
              <w:rPr>
                <w:del w:id="184" w:author="Head" w:date="2022-01-04T09:51:00Z"/>
                <w:rFonts w:ascii="Calibri" w:eastAsia="Calibri" w:hAnsi="Calibri" w:cs="Times New Roman"/>
                <w:sz w:val="22"/>
                <w:szCs w:val="22"/>
              </w:rPr>
            </w:pPr>
            <w:del w:id="185" w:author="Head" w:date="2022-01-04T09:51:00Z">
              <w:r w:rsidRPr="00AA363D" w:rsidDel="003E396D">
                <w:rPr>
                  <w:rFonts w:ascii="Calibri" w:eastAsia="Calibri" w:hAnsi="Calibri" w:cs="Times New Roman"/>
                  <w:sz w:val="22"/>
                  <w:szCs w:val="22"/>
                </w:rPr>
                <w:delText>Children to use toilets one at a time</w:delText>
              </w:r>
              <w:r w:rsidR="00672FC3" w:rsidRPr="00AA363D" w:rsidDel="003E396D">
                <w:rPr>
                  <w:rFonts w:ascii="Calibri" w:eastAsia="Calibri" w:hAnsi="Calibri" w:cs="Times New Roman"/>
                  <w:sz w:val="22"/>
                  <w:szCs w:val="22"/>
                </w:rPr>
                <w:delText xml:space="preserve"> and only toilets allocated to their bubble</w:delText>
              </w:r>
              <w:r w:rsidRPr="00AA363D" w:rsidDel="003E396D">
                <w:rPr>
                  <w:rFonts w:ascii="Calibri" w:eastAsia="Calibri" w:hAnsi="Calibri" w:cs="Times New Roman"/>
                  <w:sz w:val="22"/>
                  <w:szCs w:val="22"/>
                </w:rPr>
                <w:delText>.</w:delText>
              </w:r>
            </w:del>
          </w:p>
          <w:p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rsidR="00794761" w:rsidRPr="00794761" w:rsidRDefault="00E50DEA" w:rsidP="0079476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rsidR="00794761" w:rsidRPr="00794761" w:rsidRDefault="00794761" w:rsidP="00794761">
            <w:pPr>
              <w:numPr>
                <w:ilvl w:val="0"/>
                <w:numId w:val="1"/>
              </w:numPr>
              <w:contextualSpacing/>
              <w:rPr>
                <w:rFonts w:ascii="Calibri" w:eastAsia="Calibri" w:hAnsi="Calibri" w:cs="Times New Roman"/>
                <w:sz w:val="22"/>
                <w:szCs w:val="22"/>
              </w:rPr>
            </w:pPr>
            <w:r w:rsidRPr="00794761">
              <w:rPr>
                <w:rFonts w:ascii="Calibri" w:eastAsia="Calibri" w:hAnsi="Calibri" w:cs="Times New Roman"/>
                <w:sz w:val="22"/>
                <w:szCs w:val="22"/>
              </w:rPr>
              <w:t xml:space="preserve">Clean hands thoroughly more often than usual </w:t>
            </w:r>
            <w:r w:rsidR="009257B1">
              <w:rPr>
                <w:rFonts w:ascii="Calibri" w:eastAsia="Calibri" w:hAnsi="Calibri" w:cs="Times New Roman"/>
                <w:sz w:val="22"/>
                <w:szCs w:val="22"/>
              </w:rPr>
              <w:t>to include</w:t>
            </w:r>
            <w:r>
              <w:rPr>
                <w:rFonts w:ascii="Calibri" w:eastAsia="Calibri" w:hAnsi="Calibri" w:cs="Times New Roman"/>
                <w:sz w:val="22"/>
                <w:szCs w:val="22"/>
              </w:rPr>
              <w:t xml:space="preserve"> arrival at school, before/after break and </w:t>
            </w:r>
            <w:r w:rsidR="009257B1">
              <w:rPr>
                <w:rFonts w:ascii="Calibri" w:eastAsia="Calibri" w:hAnsi="Calibri" w:cs="Times New Roman"/>
                <w:sz w:val="22"/>
                <w:szCs w:val="22"/>
              </w:rPr>
              <w:t xml:space="preserve">before/after </w:t>
            </w:r>
            <w:r>
              <w:rPr>
                <w:rFonts w:ascii="Calibri" w:eastAsia="Calibri" w:hAnsi="Calibri" w:cs="Times New Roman"/>
                <w:sz w:val="22"/>
                <w:szCs w:val="22"/>
              </w:rPr>
              <w:t>lunchtime and before departing from school.</w:t>
            </w:r>
          </w:p>
          <w:p w:rsidR="005C3D4D" w:rsidRDefault="005C3D4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rsidR="00704EFE" w:rsidRDefault="00704EFE"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 sanitiser available at all entry/exit points.</w:t>
            </w:r>
          </w:p>
          <w:p w:rsidR="009B4CE7" w:rsidRPr="00433586" w:rsidRDefault="009B4CE7"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Review emergency and evacuation procedures</w:t>
            </w:r>
          </w:p>
        </w:tc>
        <w:tc>
          <w:tcPr>
            <w:tcW w:w="486" w:type="pct"/>
            <w:tcBorders>
              <w:top w:val="single" w:sz="4" w:space="0" w:color="auto"/>
              <w:left w:val="single" w:sz="4" w:space="0" w:color="auto"/>
              <w:bottom w:val="single" w:sz="4" w:space="0" w:color="auto"/>
            </w:tcBorders>
            <w:shd w:val="clear" w:color="auto" w:fill="auto"/>
          </w:tcPr>
          <w:p w:rsidR="00433586" w:rsidRDefault="00433586"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C7B74" w:rsidRDefault="00CC7B74" w:rsidP="004622EB">
            <w:pPr>
              <w:jc w:val="center"/>
              <w:rPr>
                <w:rFonts w:ascii="Calibri" w:eastAsia="Calibri" w:hAnsi="Calibri" w:cs="Times New Roman"/>
                <w:sz w:val="22"/>
                <w:szCs w:val="22"/>
              </w:rPr>
            </w:pPr>
          </w:p>
          <w:p w:rsidR="00CC7B74" w:rsidRDefault="00CC7B74" w:rsidP="004622EB">
            <w:pPr>
              <w:jc w:val="center"/>
              <w:rPr>
                <w:rFonts w:ascii="Calibri" w:eastAsia="Calibri" w:hAnsi="Calibri" w:cs="Times New Roman"/>
                <w:sz w:val="22"/>
                <w:szCs w:val="22"/>
              </w:rPr>
            </w:pPr>
          </w:p>
          <w:p w:rsidR="00CC7B74" w:rsidRDefault="00CC7B74" w:rsidP="004622EB">
            <w:pPr>
              <w:jc w:val="center"/>
              <w:rPr>
                <w:rFonts w:ascii="Calibri" w:eastAsia="Calibri" w:hAnsi="Calibri" w:cs="Times New Roman"/>
                <w:sz w:val="22"/>
                <w:szCs w:val="22"/>
              </w:rPr>
            </w:pPr>
          </w:p>
          <w:p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7B4AAC" w:rsidRDefault="007B4AAC" w:rsidP="004622EB">
            <w:pPr>
              <w:jc w:val="center"/>
              <w:rPr>
                <w:rFonts w:ascii="Calibri" w:eastAsia="Calibri" w:hAnsi="Calibri" w:cs="Times New Roman"/>
                <w:sz w:val="22"/>
                <w:szCs w:val="22"/>
              </w:rPr>
            </w:pPr>
          </w:p>
          <w:p w:rsidR="007B4AAC" w:rsidRDefault="007B4AAC" w:rsidP="004622EB">
            <w:pPr>
              <w:jc w:val="center"/>
              <w:rPr>
                <w:rFonts w:ascii="Calibri" w:eastAsia="Calibri" w:hAnsi="Calibri" w:cs="Times New Roman"/>
                <w:sz w:val="22"/>
                <w:szCs w:val="22"/>
              </w:rPr>
            </w:pPr>
          </w:p>
          <w:p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4622EB">
            <w:pPr>
              <w:jc w:val="center"/>
              <w:rPr>
                <w:rFonts w:ascii="Calibri" w:eastAsia="Calibri" w:hAnsi="Calibri" w:cs="Times New Roman"/>
                <w:sz w:val="22"/>
                <w:szCs w:val="22"/>
              </w:rPr>
            </w:pPr>
          </w:p>
          <w:p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C7B74" w:rsidRDefault="00CC7B74" w:rsidP="004622EB">
            <w:pPr>
              <w:jc w:val="center"/>
              <w:rPr>
                <w:rFonts w:ascii="Calibri" w:eastAsia="Calibri" w:hAnsi="Calibri" w:cs="Times New Roman"/>
                <w:sz w:val="22"/>
                <w:szCs w:val="22"/>
              </w:rPr>
            </w:pPr>
          </w:p>
          <w:p w:rsidR="00B715C3" w:rsidRDefault="00B715C3" w:rsidP="004622EB">
            <w:pPr>
              <w:jc w:val="center"/>
              <w:rPr>
                <w:rFonts w:ascii="Calibri" w:eastAsia="Calibri" w:hAnsi="Calibri" w:cs="Times New Roman"/>
                <w:sz w:val="22"/>
                <w:szCs w:val="22"/>
              </w:rPr>
            </w:pPr>
          </w:p>
          <w:p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7B4AAC" w:rsidRDefault="007B4AAC" w:rsidP="004622EB">
            <w:pPr>
              <w:jc w:val="center"/>
              <w:rPr>
                <w:rFonts w:ascii="Calibri" w:eastAsia="Calibri" w:hAnsi="Calibri" w:cs="Times New Roman"/>
                <w:sz w:val="22"/>
                <w:szCs w:val="22"/>
              </w:rPr>
            </w:pPr>
          </w:p>
          <w:p w:rsidR="007B4AAC" w:rsidRDefault="007B4AAC" w:rsidP="004622EB">
            <w:pPr>
              <w:jc w:val="center"/>
              <w:rPr>
                <w:rFonts w:ascii="Calibri" w:eastAsia="Calibri" w:hAnsi="Calibri" w:cs="Times New Roman"/>
                <w:sz w:val="22"/>
                <w:szCs w:val="22"/>
              </w:rPr>
            </w:pPr>
          </w:p>
          <w:p w:rsidR="00CC7B74"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rsidR="00E50DEA" w:rsidRDefault="00E50DEA" w:rsidP="004622EB">
            <w:pPr>
              <w:jc w:val="center"/>
              <w:rPr>
                <w:rFonts w:ascii="Calibri" w:eastAsia="Calibri" w:hAnsi="Calibri" w:cs="Times New Roman"/>
                <w:sz w:val="22"/>
                <w:szCs w:val="22"/>
              </w:rPr>
            </w:pPr>
          </w:p>
          <w:p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p>
          <w:p w:rsidR="007B4AAC" w:rsidRDefault="007B4AAC" w:rsidP="004622EB">
            <w:pPr>
              <w:jc w:val="center"/>
              <w:rPr>
                <w:rFonts w:ascii="Calibri" w:eastAsia="Calibri" w:hAnsi="Calibri" w:cs="Times New Roman"/>
                <w:sz w:val="22"/>
                <w:szCs w:val="22"/>
              </w:rPr>
            </w:pPr>
          </w:p>
          <w:p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rsidR="007B4AAC" w:rsidRDefault="007B4AAC" w:rsidP="004622EB">
            <w:pPr>
              <w:jc w:val="center"/>
              <w:rPr>
                <w:rFonts w:ascii="Calibri" w:eastAsia="Calibri" w:hAnsi="Calibri" w:cs="Times New Roman"/>
                <w:sz w:val="22"/>
                <w:szCs w:val="22"/>
              </w:rPr>
            </w:pPr>
          </w:p>
          <w:p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rsidR="009B4CE7" w:rsidRDefault="009B4CE7" w:rsidP="004622EB">
            <w:pPr>
              <w:jc w:val="center"/>
              <w:rPr>
                <w:rFonts w:ascii="Calibri" w:eastAsia="Calibri" w:hAnsi="Calibri" w:cs="Times New Roman"/>
                <w:sz w:val="22"/>
                <w:szCs w:val="22"/>
              </w:rPr>
            </w:pPr>
          </w:p>
          <w:p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4622EB">
            <w:pPr>
              <w:jc w:val="center"/>
              <w:rPr>
                <w:rFonts w:ascii="Calibri" w:eastAsia="Calibri" w:hAnsi="Calibri" w:cs="Times New Roman"/>
                <w:sz w:val="22"/>
                <w:szCs w:val="22"/>
              </w:rPr>
            </w:pPr>
          </w:p>
          <w:p w:rsidR="004D0696" w:rsidRDefault="004D0696" w:rsidP="004622EB">
            <w:pPr>
              <w:jc w:val="center"/>
              <w:rPr>
                <w:rFonts w:ascii="Calibri" w:eastAsia="Calibri" w:hAnsi="Calibri" w:cs="Times New Roman"/>
                <w:sz w:val="22"/>
                <w:szCs w:val="22"/>
              </w:rPr>
            </w:pPr>
          </w:p>
          <w:p w:rsidR="004D0696" w:rsidRDefault="004D0696" w:rsidP="004622EB">
            <w:pPr>
              <w:jc w:val="center"/>
              <w:rPr>
                <w:rFonts w:ascii="Calibri" w:eastAsia="Calibri" w:hAnsi="Calibri" w:cs="Times New Roman"/>
                <w:sz w:val="22"/>
                <w:szCs w:val="22"/>
              </w:rPr>
            </w:pPr>
          </w:p>
          <w:p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4622EB">
            <w:pPr>
              <w:jc w:val="center"/>
              <w:rPr>
                <w:rFonts w:ascii="Calibri" w:eastAsia="Calibri" w:hAnsi="Calibri" w:cs="Times New Roman"/>
                <w:sz w:val="22"/>
                <w:szCs w:val="22"/>
              </w:rPr>
            </w:pPr>
          </w:p>
          <w:p w:rsidR="007B4AAC" w:rsidRDefault="007B4AAC" w:rsidP="004622EB">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433586" w:rsidRDefault="003F361F"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Regular</w:t>
            </w:r>
            <w:r w:rsidR="00AD436D">
              <w:rPr>
                <w:rFonts w:ascii="Calibri" w:eastAsia="Calibri" w:hAnsi="Calibri" w:cs="Times New Roman"/>
                <w:sz w:val="22"/>
                <w:szCs w:val="22"/>
              </w:rPr>
              <w:t xml:space="preserve"> communications with stakeholders to remind of symptoms and advise of actions to be taken</w:t>
            </w:r>
          </w:p>
          <w:p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rsidR="002D4445" w:rsidRDefault="002D4445"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Year 6 to enter through external door opposite classroom.  </w:t>
            </w:r>
            <w:r w:rsidRPr="00AA363D">
              <w:rPr>
                <w:rFonts w:ascii="Calibri" w:eastAsia="Calibri" w:hAnsi="Calibri" w:cs="Times New Roman"/>
                <w:sz w:val="22"/>
                <w:szCs w:val="22"/>
              </w:rPr>
              <w:t xml:space="preserve">Year 5 to enter through </w:t>
            </w:r>
            <w:r w:rsidR="00EC56CF" w:rsidRPr="00AA363D">
              <w:rPr>
                <w:rFonts w:ascii="Calibri" w:eastAsia="Calibri" w:hAnsi="Calibri" w:cs="Times New Roman"/>
                <w:sz w:val="22"/>
                <w:szCs w:val="22"/>
              </w:rPr>
              <w:t>practical space external</w:t>
            </w:r>
            <w:r w:rsidRPr="00AA363D">
              <w:rPr>
                <w:rFonts w:ascii="Calibri" w:eastAsia="Calibri" w:hAnsi="Calibri" w:cs="Times New Roman"/>
                <w:sz w:val="22"/>
                <w:szCs w:val="22"/>
              </w:rPr>
              <w:t xml:space="preserve"> door</w:t>
            </w:r>
            <w:r>
              <w:rPr>
                <w:rFonts w:ascii="Calibri" w:eastAsia="Calibri" w:hAnsi="Calibri" w:cs="Times New Roman"/>
                <w:sz w:val="22"/>
                <w:szCs w:val="22"/>
              </w:rPr>
              <w:t>.  All other classes have separate external doors to minimise possibility of mixing.</w:t>
            </w:r>
          </w:p>
          <w:p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rsidR="00B957EC" w:rsidRDefault="00B957EC"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Windows and doors to </w:t>
            </w:r>
            <w:proofErr w:type="gramStart"/>
            <w:r>
              <w:rPr>
                <w:rFonts w:ascii="Calibri" w:eastAsia="Calibri" w:hAnsi="Calibri" w:cs="Times New Roman"/>
                <w:sz w:val="22"/>
                <w:szCs w:val="22"/>
              </w:rPr>
              <w:t>be opened</w:t>
            </w:r>
            <w:proofErr w:type="gramEnd"/>
            <w:r>
              <w:rPr>
                <w:rFonts w:ascii="Calibri" w:eastAsia="Calibri" w:hAnsi="Calibri" w:cs="Times New Roman"/>
                <w:sz w:val="22"/>
                <w:szCs w:val="22"/>
              </w:rPr>
              <w:t xml:space="preserve"> before school, at break times and at lunch times. Doors </w:t>
            </w:r>
            <w:proofErr w:type="gramStart"/>
            <w:r>
              <w:rPr>
                <w:rFonts w:ascii="Calibri" w:eastAsia="Calibri" w:hAnsi="Calibri" w:cs="Times New Roman"/>
                <w:sz w:val="22"/>
                <w:szCs w:val="22"/>
              </w:rPr>
              <w:t>can be closed</w:t>
            </w:r>
            <w:proofErr w:type="gramEnd"/>
            <w:r>
              <w:rPr>
                <w:rFonts w:ascii="Calibri" w:eastAsia="Calibri" w:hAnsi="Calibri" w:cs="Times New Roman"/>
                <w:sz w:val="22"/>
                <w:szCs w:val="22"/>
              </w:rPr>
              <w:t xml:space="preserve"> in cold temperatures during lesson time.</w:t>
            </w:r>
            <w:r w:rsidR="00BA4EF5">
              <w:rPr>
                <w:rFonts w:ascii="Calibri" w:eastAsia="Calibri" w:hAnsi="Calibri" w:cs="Times New Roman"/>
                <w:sz w:val="22"/>
                <w:szCs w:val="22"/>
              </w:rPr>
              <w:t xml:space="preserve"> Windows to remain open for ventilation.</w:t>
            </w:r>
            <w:r>
              <w:rPr>
                <w:rFonts w:ascii="Calibri" w:eastAsia="Calibri" w:hAnsi="Calibri" w:cs="Times New Roman"/>
                <w:sz w:val="22"/>
                <w:szCs w:val="22"/>
              </w:rPr>
              <w:t xml:space="preserve"> </w:t>
            </w:r>
          </w:p>
          <w:p w:rsidR="00AD436D"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Zones created in playground for children to remain in consistent groups.</w:t>
            </w:r>
          </w:p>
          <w:p w:rsidR="009257B1" w:rsidRPr="009257B1" w:rsidRDefault="00794761" w:rsidP="009257B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ensure that children are washing their hands at the </w:t>
            </w:r>
            <w:r w:rsidR="009257B1">
              <w:rPr>
                <w:rFonts w:ascii="Calibri" w:eastAsia="Calibri" w:hAnsi="Calibri" w:cs="Times New Roman"/>
                <w:sz w:val="22"/>
                <w:szCs w:val="22"/>
              </w:rPr>
              <w:t>designated times and that they are completing this thoroughly.</w:t>
            </w:r>
          </w:p>
          <w:p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w:t>
            </w:r>
            <w:r w:rsidR="00497E2A">
              <w:rPr>
                <w:rFonts w:ascii="Calibri" w:eastAsia="Calibri" w:hAnsi="Calibri" w:cs="Times New Roman"/>
                <w:sz w:val="22"/>
                <w:szCs w:val="22"/>
              </w:rPr>
              <w:t xml:space="preserve">  Confirmation email to </w:t>
            </w:r>
            <w:proofErr w:type="gramStart"/>
            <w:r w:rsidR="00497E2A">
              <w:rPr>
                <w:rFonts w:ascii="Calibri" w:eastAsia="Calibri" w:hAnsi="Calibri" w:cs="Times New Roman"/>
                <w:sz w:val="22"/>
                <w:szCs w:val="22"/>
              </w:rPr>
              <w:t>be sent</w:t>
            </w:r>
            <w:proofErr w:type="gramEnd"/>
            <w:r w:rsidR="00497E2A">
              <w:rPr>
                <w:rFonts w:ascii="Calibri" w:eastAsia="Calibri" w:hAnsi="Calibri" w:cs="Times New Roman"/>
                <w:sz w:val="22"/>
                <w:szCs w:val="22"/>
              </w:rPr>
              <w:t xml:space="preserve"> to visitor 48 hours in advance of visit advising of symptoms and not to attend if symptoms displayed.</w:t>
            </w:r>
          </w:p>
          <w:p w:rsidR="00497E2A" w:rsidRDefault="002C6C73"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O</w:t>
            </w:r>
            <w:r w:rsidR="00497E2A">
              <w:rPr>
                <w:rFonts w:ascii="Calibri" w:eastAsia="Calibri" w:hAnsi="Calibri" w:cs="Times New Roman"/>
                <w:sz w:val="22"/>
                <w:szCs w:val="22"/>
              </w:rPr>
              <w:t>M to contact contractors 48 hours in advance of visit advising of symptoms and not to attend if symptoms displayed.</w:t>
            </w:r>
          </w:p>
          <w:p w:rsidR="009B4CE7" w:rsidRDefault="009B4CE7" w:rsidP="007B4AA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Emergency and evacuation procedures to </w:t>
            </w:r>
            <w:proofErr w:type="gramStart"/>
            <w:r>
              <w:rPr>
                <w:rFonts w:ascii="Calibri" w:eastAsia="Calibri" w:hAnsi="Calibri" w:cs="Times New Roman"/>
                <w:sz w:val="22"/>
                <w:szCs w:val="22"/>
              </w:rPr>
              <w:t>be tested</w:t>
            </w:r>
            <w:proofErr w:type="gramEnd"/>
            <w:r>
              <w:rPr>
                <w:rFonts w:ascii="Calibri" w:eastAsia="Calibri" w:hAnsi="Calibri" w:cs="Times New Roman"/>
                <w:sz w:val="22"/>
                <w:szCs w:val="22"/>
              </w:rPr>
              <w:t xml:space="preserve"> termly</w:t>
            </w:r>
            <w:r w:rsidR="002A2DED">
              <w:rPr>
                <w:rFonts w:ascii="Calibri" w:eastAsia="Calibri" w:hAnsi="Calibri" w:cs="Times New Roman"/>
                <w:sz w:val="22"/>
                <w:szCs w:val="22"/>
              </w:rPr>
              <w:t>.</w:t>
            </w:r>
            <w:r w:rsidR="0063378E">
              <w:rPr>
                <w:rFonts w:ascii="Calibri" w:eastAsia="Calibri" w:hAnsi="Calibri" w:cs="Times New Roman"/>
                <w:sz w:val="22"/>
                <w:szCs w:val="22"/>
              </w:rPr>
              <w:t xml:space="preserve"> See Appendix 1 for evacuation plan.</w:t>
            </w:r>
          </w:p>
        </w:tc>
      </w:tr>
    </w:tbl>
    <w:p w:rsidR="00CF5D5B" w:rsidRDefault="00CF5D5B" w:rsidP="00CF5D5B">
      <w:pPr>
        <w:rPr>
          <w:rFonts w:ascii="Calibri" w:eastAsia="Calibri" w:hAnsi="Calibri" w:cs="Times New Roman"/>
          <w:sz w:val="22"/>
          <w:szCs w:val="22"/>
        </w:rPr>
      </w:pPr>
    </w:p>
    <w:p w:rsidR="00665902" w:rsidRDefault="00665902"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40"/>
        <w:gridCol w:w="1253"/>
        <w:gridCol w:w="5158"/>
        <w:gridCol w:w="1532"/>
        <w:gridCol w:w="5769"/>
      </w:tblGrid>
      <w:tr w:rsidR="00665902" w:rsidRPr="004622EB" w:rsidTr="00665902">
        <w:trPr>
          <w:jc w:val="center"/>
        </w:trPr>
        <w:tc>
          <w:tcPr>
            <w:tcW w:w="5000" w:type="pct"/>
            <w:gridSpan w:val="5"/>
            <w:tcBorders>
              <w:top w:val="single" w:sz="18" w:space="0" w:color="1F497D"/>
              <w:bottom w:val="single" w:sz="4" w:space="0" w:color="auto"/>
            </w:tcBorders>
            <w:shd w:val="clear" w:color="auto" w:fill="auto"/>
            <w:vAlign w:val="center"/>
          </w:tcPr>
          <w:p w:rsidR="00665902" w:rsidRPr="004622EB" w:rsidRDefault="00665902" w:rsidP="004622E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Transport Operations &amp; Traffic Management</w:t>
            </w:r>
          </w:p>
        </w:tc>
      </w:tr>
      <w:tr w:rsidR="00665902" w:rsidRPr="004622EB" w:rsidTr="00665902">
        <w:trPr>
          <w:jc w:val="center"/>
        </w:trPr>
        <w:tc>
          <w:tcPr>
            <w:tcW w:w="534" w:type="pct"/>
            <w:tcBorders>
              <w:top w:val="single" w:sz="4" w:space="0" w:color="auto"/>
              <w:bottom w:val="single" w:sz="4" w:space="0" w:color="auto"/>
              <w:right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8" w:type="pct"/>
            <w:tcBorders>
              <w:top w:val="single" w:sz="4" w:space="0" w:color="auto"/>
              <w:left w:val="single" w:sz="4" w:space="0" w:color="auto"/>
              <w:bottom w:val="single" w:sz="4" w:space="0" w:color="auto"/>
              <w:right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665902" w:rsidRPr="004622EB" w:rsidRDefault="00665902"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E50DEA" w:rsidRPr="004622EB" w:rsidTr="00665902">
        <w:trPr>
          <w:jc w:val="center"/>
        </w:trPr>
        <w:tc>
          <w:tcPr>
            <w:tcW w:w="534" w:type="pct"/>
            <w:tcBorders>
              <w:top w:val="single" w:sz="4" w:space="0" w:color="auto"/>
              <w:bottom w:val="single" w:sz="4" w:space="0" w:color="auto"/>
              <w:right w:val="single" w:sz="4" w:space="0" w:color="auto"/>
            </w:tcBorders>
            <w:shd w:val="clear" w:color="auto" w:fill="auto"/>
          </w:tcPr>
          <w:p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Staff</w:t>
            </w:r>
          </w:p>
          <w:p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Pupils</w:t>
            </w:r>
          </w:p>
          <w:p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680" w:type="pct"/>
            <w:tcBorders>
              <w:top w:val="single" w:sz="4" w:space="0" w:color="auto"/>
              <w:left w:val="single" w:sz="4" w:space="0" w:color="auto"/>
              <w:bottom w:val="single" w:sz="4" w:space="0" w:color="auto"/>
              <w:right w:val="single" w:sz="4" w:space="0" w:color="auto"/>
            </w:tcBorders>
            <w:shd w:val="clear" w:color="auto" w:fill="auto"/>
          </w:tcPr>
          <w:p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of hand sanitiser upon boarding and/or disembarking.</w:t>
            </w:r>
          </w:p>
          <w:p w:rsidR="00096BE7" w:rsidRPr="004622EB" w:rsidRDefault="00096BE7" w:rsidP="002C6C73">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rsidR="00096BE7" w:rsidRDefault="00096BE7" w:rsidP="004622EB">
            <w:pPr>
              <w:jc w:val="center"/>
              <w:rPr>
                <w:rFonts w:ascii="Calibri" w:eastAsia="Calibri" w:hAnsi="Calibri" w:cs="Times New Roman"/>
                <w:sz w:val="22"/>
                <w:szCs w:val="22"/>
              </w:rPr>
            </w:pPr>
          </w:p>
          <w:p w:rsidR="00096BE7" w:rsidRDefault="00096BE7" w:rsidP="004622EB">
            <w:pPr>
              <w:jc w:val="center"/>
              <w:rPr>
                <w:rFonts w:ascii="Calibri" w:eastAsia="Calibri" w:hAnsi="Calibri" w:cs="Times New Roman"/>
                <w:sz w:val="22"/>
                <w:szCs w:val="22"/>
              </w:rPr>
            </w:pPr>
          </w:p>
          <w:p w:rsidR="00096BE7" w:rsidRDefault="00096BE7" w:rsidP="004622EB">
            <w:pPr>
              <w:jc w:val="center"/>
              <w:rPr>
                <w:rFonts w:ascii="Calibri" w:eastAsia="Calibri" w:hAnsi="Calibri" w:cs="Times New Roman"/>
                <w:sz w:val="22"/>
                <w:szCs w:val="22"/>
              </w:rPr>
            </w:pPr>
          </w:p>
          <w:p w:rsidR="00096BE7" w:rsidRDefault="00096BE7" w:rsidP="004622EB">
            <w:pPr>
              <w:jc w:val="center"/>
              <w:rPr>
                <w:rFonts w:ascii="Calibri" w:eastAsia="Calibri" w:hAnsi="Calibri" w:cs="Times New Roman"/>
                <w:sz w:val="22"/>
                <w:szCs w:val="22"/>
              </w:rPr>
            </w:pPr>
          </w:p>
          <w:p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p>
          <w:p w:rsidR="00B715C3" w:rsidRDefault="00B715C3" w:rsidP="004622EB">
            <w:pPr>
              <w:jc w:val="center"/>
              <w:rPr>
                <w:rFonts w:ascii="Calibri" w:eastAsia="Calibri" w:hAnsi="Calibri" w:cs="Times New Roman"/>
                <w:sz w:val="22"/>
                <w:szCs w:val="22"/>
              </w:rPr>
            </w:pPr>
          </w:p>
          <w:p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rsidR="00FE311C" w:rsidRDefault="00FE311C" w:rsidP="004622EB">
            <w:pPr>
              <w:jc w:val="center"/>
              <w:rPr>
                <w:rFonts w:ascii="Calibri" w:eastAsia="Calibri" w:hAnsi="Calibri" w:cs="Times New Roman"/>
                <w:sz w:val="22"/>
                <w:szCs w:val="22"/>
              </w:rPr>
            </w:pPr>
          </w:p>
          <w:p w:rsidR="00FE311C" w:rsidRDefault="00FE311C" w:rsidP="004622EB">
            <w:pPr>
              <w:jc w:val="center"/>
              <w:rPr>
                <w:rFonts w:ascii="Calibri" w:eastAsia="Calibri" w:hAnsi="Calibri" w:cs="Times New Roman"/>
                <w:sz w:val="22"/>
                <w:szCs w:val="22"/>
              </w:rPr>
            </w:pPr>
          </w:p>
          <w:p w:rsidR="00FE311C" w:rsidRDefault="00FE311C" w:rsidP="004622EB">
            <w:pPr>
              <w:jc w:val="center"/>
              <w:rPr>
                <w:rFonts w:ascii="Calibri" w:eastAsia="Calibri" w:hAnsi="Calibri" w:cs="Times New Roman"/>
                <w:sz w:val="22"/>
                <w:szCs w:val="22"/>
              </w:rPr>
            </w:pPr>
            <w:r>
              <w:rPr>
                <w:rFonts w:ascii="Calibri" w:eastAsia="Calibri" w:hAnsi="Calibri" w:cs="Times New Roman"/>
                <w:sz w:val="22"/>
                <w:szCs w:val="22"/>
              </w:rPr>
              <w:t>Y</w:t>
            </w:r>
          </w:p>
          <w:p w:rsidR="00096BE7" w:rsidRDefault="00096BE7"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School Crossing Patrol has social distancing markings on pavement.  Parents/Children advised where to wait until safe to cross.</w:t>
            </w:r>
          </w:p>
          <w:p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The Local Authority and Highways have attended the site and stated no further action needs to </w:t>
            </w:r>
            <w:proofErr w:type="gramStart"/>
            <w:r>
              <w:rPr>
                <w:rFonts w:ascii="Calibri" w:eastAsia="Calibri" w:hAnsi="Calibri" w:cs="Times New Roman"/>
                <w:sz w:val="22"/>
                <w:szCs w:val="22"/>
              </w:rPr>
              <w:t>be taken</w:t>
            </w:r>
            <w:proofErr w:type="gramEnd"/>
            <w:r>
              <w:rPr>
                <w:rFonts w:ascii="Calibri" w:eastAsia="Calibri" w:hAnsi="Calibri" w:cs="Times New Roman"/>
                <w:sz w:val="22"/>
                <w:szCs w:val="22"/>
              </w:rPr>
              <w:t>, measures in place are satisfactory.</w:t>
            </w:r>
          </w:p>
          <w:p w:rsidR="00096BE7" w:rsidRDefault="00096BE7"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trips planned to take place will have detailed separate risk assessment</w:t>
            </w:r>
            <w:r w:rsidR="00EE1224">
              <w:rPr>
                <w:rFonts w:ascii="Calibri" w:eastAsia="Calibri" w:hAnsi="Calibri" w:cs="Times New Roman"/>
                <w:sz w:val="22"/>
                <w:szCs w:val="22"/>
              </w:rPr>
              <w:t xml:space="preserve"> by visit leaders.</w:t>
            </w:r>
          </w:p>
          <w:p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required from coach companies to ensure vehicles cleaned between each journey.</w:t>
            </w:r>
          </w:p>
        </w:tc>
      </w:tr>
    </w:tbl>
    <w:p w:rsidR="00685243" w:rsidRPr="00CF5D5B" w:rsidRDefault="0068524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447"/>
        <w:gridCol w:w="1446"/>
        <w:gridCol w:w="5158"/>
        <w:gridCol w:w="1532"/>
        <w:gridCol w:w="5769"/>
      </w:tblGrid>
      <w:tr w:rsidR="00685243" w:rsidRPr="004622EB" w:rsidTr="00685243">
        <w:trPr>
          <w:jc w:val="center"/>
        </w:trPr>
        <w:tc>
          <w:tcPr>
            <w:tcW w:w="5000" w:type="pct"/>
            <w:gridSpan w:val="5"/>
            <w:tcBorders>
              <w:top w:val="single" w:sz="18" w:space="0" w:color="1F497D"/>
              <w:bottom w:val="single" w:sz="4" w:space="0" w:color="auto"/>
            </w:tcBorders>
            <w:shd w:val="clear" w:color="auto" w:fill="auto"/>
            <w:vAlign w:val="center"/>
          </w:tcPr>
          <w:p w:rsidR="00685243" w:rsidRPr="004622EB" w:rsidRDefault="00685243"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Use of Playground &amp; Play Equipment</w:t>
            </w:r>
          </w:p>
        </w:tc>
      </w:tr>
      <w:tr w:rsidR="00685243" w:rsidRPr="004622EB" w:rsidTr="00685243">
        <w:trPr>
          <w:jc w:val="center"/>
        </w:trPr>
        <w:tc>
          <w:tcPr>
            <w:tcW w:w="471" w:type="pct"/>
            <w:tcBorders>
              <w:top w:val="single" w:sz="4" w:space="0" w:color="auto"/>
              <w:bottom w:val="single" w:sz="4" w:space="0" w:color="auto"/>
              <w:right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685243" w:rsidRPr="004622EB" w:rsidRDefault="00685243"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096BE7" w:rsidRPr="004622EB" w:rsidTr="002C6C73">
        <w:trPr>
          <w:trHeight w:val="2079"/>
          <w:jc w:val="center"/>
        </w:trPr>
        <w:tc>
          <w:tcPr>
            <w:tcW w:w="471" w:type="pct"/>
            <w:tcBorders>
              <w:top w:val="single" w:sz="4" w:space="0" w:color="auto"/>
              <w:bottom w:val="single" w:sz="4" w:space="0" w:color="auto"/>
              <w:right w:val="single" w:sz="4" w:space="0" w:color="auto"/>
            </w:tcBorders>
            <w:shd w:val="clear" w:color="auto" w:fill="auto"/>
          </w:tcPr>
          <w:p w:rsidR="00096BE7" w:rsidRPr="004622EB" w:rsidRDefault="00096BE7" w:rsidP="004622EB">
            <w:pPr>
              <w:rPr>
                <w:rFonts w:ascii="Calibri" w:eastAsia="Calibri" w:hAnsi="Calibri" w:cs="Times New Roman"/>
                <w:sz w:val="22"/>
                <w:szCs w:val="22"/>
              </w:rPr>
            </w:pPr>
            <w:r>
              <w:rPr>
                <w:rFonts w:ascii="Calibri" w:eastAsia="Calibri" w:hAnsi="Calibri" w:cs="Times New Roman"/>
                <w:sz w:val="22"/>
                <w:szCs w:val="22"/>
              </w:rPr>
              <w:t>Risk of transmission of COVID-19 through touch surfaces</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Pupils</w:t>
            </w:r>
          </w:p>
          <w:p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Staff</w:t>
            </w:r>
          </w:p>
          <w:p w:rsidR="00096BE7" w:rsidRPr="004622EB" w:rsidRDefault="00096BE7" w:rsidP="004622EB">
            <w:pPr>
              <w:rPr>
                <w:rFonts w:ascii="Calibri" w:eastAsia="Calibri" w:hAnsi="Calibri" w:cs="Times New Roman"/>
                <w:sz w:val="22"/>
                <w:szCs w:val="22"/>
              </w:rPr>
            </w:pPr>
          </w:p>
        </w:tc>
        <w:tc>
          <w:tcPr>
            <w:tcW w:w="1680" w:type="pct"/>
            <w:tcBorders>
              <w:top w:val="single" w:sz="4" w:space="0" w:color="auto"/>
              <w:left w:val="single" w:sz="4" w:space="0" w:color="auto"/>
              <w:bottom w:val="single" w:sz="4" w:space="0" w:color="auto"/>
              <w:right w:val="single" w:sz="4" w:space="0" w:color="auto"/>
            </w:tcBorders>
            <w:shd w:val="clear" w:color="auto" w:fill="auto"/>
          </w:tcPr>
          <w:p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going out for break and lunch play and on return to class</w:t>
            </w:r>
            <w:r w:rsidR="005C3D4D">
              <w:rPr>
                <w:rFonts w:ascii="Calibri" w:eastAsia="Calibri" w:hAnsi="Calibri" w:cs="Times New Roman"/>
                <w:sz w:val="22"/>
                <w:szCs w:val="22"/>
              </w:rPr>
              <w:t>.</w:t>
            </w:r>
          </w:p>
          <w:p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Children to wash hands before and after using outdoor play equipment and to </w:t>
            </w:r>
            <w:proofErr w:type="gramStart"/>
            <w:r>
              <w:rPr>
                <w:rFonts w:ascii="Calibri" w:eastAsia="Calibri" w:hAnsi="Calibri" w:cs="Times New Roman"/>
                <w:sz w:val="22"/>
                <w:szCs w:val="22"/>
              </w:rPr>
              <w:t>be reminded</w:t>
            </w:r>
            <w:proofErr w:type="gramEnd"/>
            <w:r>
              <w:rPr>
                <w:rFonts w:ascii="Calibri" w:eastAsia="Calibri" w:hAnsi="Calibri" w:cs="Times New Roman"/>
                <w:sz w:val="22"/>
                <w:szCs w:val="22"/>
              </w:rPr>
              <w:t xml:space="preserve"> not to touch their face (mouth or eyes) when using the equipment.</w:t>
            </w:r>
          </w:p>
          <w:p w:rsidR="009257B1" w:rsidRPr="00685243" w:rsidRDefault="009257B1" w:rsidP="002C6C73">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096BE7"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rsidR="004B68F5" w:rsidRDefault="004B68F5" w:rsidP="004622EB">
            <w:pPr>
              <w:jc w:val="center"/>
              <w:rPr>
                <w:rFonts w:ascii="Calibri" w:eastAsia="Calibri" w:hAnsi="Calibri" w:cs="Times New Roman"/>
                <w:sz w:val="22"/>
                <w:szCs w:val="22"/>
              </w:rPr>
            </w:pPr>
          </w:p>
          <w:p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p>
          <w:p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p>
          <w:p w:rsidR="00FE311C" w:rsidRDefault="00FE311C" w:rsidP="002C6C73">
            <w:pP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asked to wash hands before/after leaving classroom for breaks</w:t>
            </w:r>
            <w:r w:rsidR="005C3D4D">
              <w:rPr>
                <w:rFonts w:ascii="Calibri" w:eastAsia="Calibri" w:hAnsi="Calibri" w:cs="Times New Roman"/>
                <w:sz w:val="22"/>
                <w:szCs w:val="22"/>
              </w:rPr>
              <w:t>.</w:t>
            </w:r>
          </w:p>
          <w:p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Handwashing posters displayed at all sinks.</w:t>
            </w:r>
          </w:p>
          <w:p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Separate bins provided for tissue waste to </w:t>
            </w:r>
            <w:proofErr w:type="gramStart"/>
            <w:r>
              <w:rPr>
                <w:rFonts w:ascii="Calibri" w:eastAsia="Calibri" w:hAnsi="Calibri" w:cs="Times New Roman"/>
                <w:sz w:val="22"/>
                <w:szCs w:val="22"/>
              </w:rPr>
              <w:t>be used</w:t>
            </w:r>
            <w:proofErr w:type="gramEnd"/>
            <w:r>
              <w:rPr>
                <w:rFonts w:ascii="Calibri" w:eastAsia="Calibri" w:hAnsi="Calibri" w:cs="Times New Roman"/>
                <w:sz w:val="22"/>
                <w:szCs w:val="22"/>
              </w:rPr>
              <w:t>.</w:t>
            </w:r>
          </w:p>
          <w:p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Timetable for outdoor play equipment shared with all staff.</w:t>
            </w:r>
          </w:p>
          <w:p w:rsidR="00672FC3" w:rsidRDefault="00672FC3" w:rsidP="00672FC3">
            <w:pPr>
              <w:contextualSpacing/>
              <w:rPr>
                <w:rFonts w:ascii="Calibri" w:eastAsia="Calibri" w:hAnsi="Calibri" w:cs="Times New Roman"/>
                <w:sz w:val="22"/>
                <w:szCs w:val="22"/>
              </w:rPr>
            </w:pPr>
          </w:p>
        </w:tc>
      </w:tr>
    </w:tbl>
    <w:p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2070"/>
        <w:gridCol w:w="1501"/>
        <w:gridCol w:w="4480"/>
        <w:gridCol w:w="1532"/>
        <w:gridCol w:w="5769"/>
      </w:tblGrid>
      <w:tr w:rsidR="002D5AAC" w:rsidRPr="004622EB" w:rsidTr="002D5AAC">
        <w:trPr>
          <w:jc w:val="center"/>
        </w:trPr>
        <w:tc>
          <w:tcPr>
            <w:tcW w:w="5000" w:type="pct"/>
            <w:gridSpan w:val="5"/>
            <w:tcBorders>
              <w:top w:val="single" w:sz="18" w:space="0" w:color="1F497D"/>
              <w:bottom w:val="single" w:sz="4" w:space="0" w:color="auto"/>
            </w:tcBorders>
            <w:shd w:val="clear" w:color="auto" w:fill="auto"/>
            <w:vAlign w:val="center"/>
          </w:tcPr>
          <w:p w:rsidR="002D5AAC" w:rsidRPr="004622EB" w:rsidRDefault="002D5AAC" w:rsidP="00B715C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Caretaking / Site and Grounds maintenance</w:t>
            </w:r>
            <w:r w:rsidRPr="004622EB">
              <w:rPr>
                <w:rFonts w:ascii="Calibri" w:eastAsia="Calibri" w:hAnsi="Calibri" w:cs="Times New Roman"/>
                <w:b/>
                <w:sz w:val="22"/>
                <w:szCs w:val="22"/>
              </w:rPr>
              <w:t xml:space="preserve">  </w:t>
            </w:r>
          </w:p>
        </w:tc>
      </w:tr>
      <w:tr w:rsidR="002D5AAC" w:rsidRPr="004622EB" w:rsidTr="002D5AAC">
        <w:trPr>
          <w:jc w:val="center"/>
        </w:trPr>
        <w:tc>
          <w:tcPr>
            <w:tcW w:w="674" w:type="pct"/>
            <w:tcBorders>
              <w:top w:val="single" w:sz="4" w:space="0" w:color="auto"/>
              <w:bottom w:val="single" w:sz="4" w:space="0" w:color="auto"/>
              <w:right w:val="single" w:sz="4" w:space="0" w:color="auto"/>
            </w:tcBorders>
            <w:shd w:val="clear" w:color="auto" w:fill="C6D9F1"/>
          </w:tcPr>
          <w:p w:rsidR="002D5AAC"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p w:rsidR="002D5AAC" w:rsidRPr="004622EB" w:rsidRDefault="002D5AAC" w:rsidP="00CF5D5B">
            <w:pPr>
              <w:rPr>
                <w:rFonts w:ascii="Calibri" w:eastAsia="Calibri" w:hAnsi="Calibri" w:cs="Times New Roman"/>
                <w:b/>
                <w:sz w:val="18"/>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9" w:type="pct"/>
            <w:tcBorders>
              <w:top w:val="single" w:sz="4" w:space="0" w:color="auto"/>
              <w:left w:val="single" w:sz="4" w:space="0" w:color="auto"/>
              <w:bottom w:val="single" w:sz="4" w:space="0" w:color="auto"/>
              <w:right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2D5AAC" w:rsidRPr="004622EB" w:rsidRDefault="002D5AAC"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E1861" w:rsidRPr="004622EB" w:rsidTr="002D5AAC">
        <w:trPr>
          <w:jc w:val="center"/>
        </w:trPr>
        <w:tc>
          <w:tcPr>
            <w:tcW w:w="674" w:type="pct"/>
            <w:tcBorders>
              <w:top w:val="single" w:sz="4" w:space="0" w:color="auto"/>
              <w:bottom w:val="single" w:sz="4" w:space="0" w:color="auto"/>
              <w:right w:val="single" w:sz="4" w:space="0" w:color="auto"/>
            </w:tcBorders>
            <w:shd w:val="clear" w:color="auto" w:fill="auto"/>
          </w:tcPr>
          <w:p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Transmission of COVID-19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Staff </w:t>
            </w:r>
          </w:p>
          <w:p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Pupils</w:t>
            </w:r>
          </w:p>
          <w:p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Visitors</w:t>
            </w:r>
          </w:p>
          <w:p w:rsidR="003E1861" w:rsidRPr="004622EB" w:rsidRDefault="003E1861" w:rsidP="00CF5D5B">
            <w:pPr>
              <w:rPr>
                <w:rFonts w:ascii="Calibri" w:eastAsia="Calibri" w:hAnsi="Calibri" w:cs="Times New Roman"/>
                <w:sz w:val="22"/>
                <w:szCs w:val="22"/>
              </w:rPr>
            </w:pPr>
            <w:r>
              <w:rPr>
                <w:rFonts w:ascii="Calibri" w:eastAsia="Calibri" w:hAnsi="Calibri" w:cs="Times New Roman"/>
                <w:sz w:val="22"/>
                <w:szCs w:val="22"/>
              </w:rPr>
              <w:t>Contractors</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D82703" w:rsidRDefault="00D82703" w:rsidP="00522A32">
            <w:pPr>
              <w:numPr>
                <w:ilvl w:val="0"/>
                <w:numId w:val="6"/>
              </w:numPr>
              <w:contextualSpacing/>
              <w:rPr>
                <w:rFonts w:ascii="Calibri" w:eastAsia="Calibri" w:hAnsi="Calibri" w:cs="Times New Roman"/>
                <w:sz w:val="22"/>
                <w:szCs w:val="22"/>
              </w:rPr>
            </w:pPr>
            <w:proofErr w:type="gramStart"/>
            <w:r>
              <w:rPr>
                <w:rFonts w:ascii="Calibri" w:eastAsia="Calibri" w:hAnsi="Calibri" w:cs="Times New Roman"/>
                <w:sz w:val="22"/>
                <w:szCs w:val="22"/>
              </w:rPr>
              <w:t>Ensure all health and safety compliance checks have been undertaken.</w:t>
            </w:r>
            <w:proofErr w:type="gramEnd"/>
          </w:p>
          <w:p w:rsidR="003E1861" w:rsidRDefault="003E1861"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Caretaker to open windows/doors where possible to allow free flow of air and reduce touch points</w:t>
            </w:r>
          </w:p>
          <w:p w:rsidR="00B6111B" w:rsidRDefault="00B6111B"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Outdoor learning to take place where possible</w:t>
            </w:r>
            <w:r w:rsidR="006D2BFF">
              <w:rPr>
                <w:rFonts w:ascii="Calibri" w:eastAsia="Calibri" w:hAnsi="Calibri" w:cs="Times New Roman"/>
                <w:sz w:val="22"/>
                <w:szCs w:val="22"/>
              </w:rPr>
              <w:t>: timetable to prevent mixing of groups and staff.</w:t>
            </w:r>
          </w:p>
          <w:p w:rsidR="00AB0499" w:rsidRPr="00B23657" w:rsidRDefault="00AB0499" w:rsidP="002C1D97">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 xml:space="preserve">Outdoor areas split into Zones </w:t>
            </w:r>
            <w:del w:id="186" w:author="Head" w:date="2022-01-04T14:42:00Z">
              <w:r w:rsidR="00B715C3" w:rsidDel="002C1D97">
                <w:rPr>
                  <w:rFonts w:ascii="Calibri" w:eastAsia="Calibri" w:hAnsi="Calibri" w:cs="Times New Roman"/>
                  <w:sz w:val="22"/>
                  <w:szCs w:val="22"/>
                </w:rPr>
                <w:delText>Key Stage 1/ Key Stage 2</w:delText>
              </w:r>
            </w:del>
          </w:p>
        </w:tc>
        <w:tc>
          <w:tcPr>
            <w:tcW w:w="499" w:type="pct"/>
            <w:tcBorders>
              <w:top w:val="single" w:sz="4" w:space="0" w:color="auto"/>
              <w:left w:val="single" w:sz="4" w:space="0" w:color="auto"/>
              <w:bottom w:val="single" w:sz="4" w:space="0" w:color="auto"/>
            </w:tcBorders>
            <w:shd w:val="clear" w:color="auto" w:fill="auto"/>
          </w:tcPr>
          <w:p w:rsidR="00D82703" w:rsidRDefault="00D82703" w:rsidP="004622EB">
            <w:pPr>
              <w:jc w:val="center"/>
              <w:rPr>
                <w:rFonts w:ascii="Calibri" w:eastAsia="Calibri" w:hAnsi="Calibri" w:cs="Times New Roman"/>
                <w:sz w:val="22"/>
                <w:szCs w:val="22"/>
              </w:rPr>
            </w:pPr>
            <w:r>
              <w:rPr>
                <w:rFonts w:ascii="Calibri" w:eastAsia="Calibri" w:hAnsi="Calibri" w:cs="Times New Roman"/>
                <w:sz w:val="22"/>
                <w:szCs w:val="22"/>
              </w:rPr>
              <w:t>Y</w:t>
            </w:r>
          </w:p>
          <w:p w:rsidR="00D82703" w:rsidRDefault="00D82703" w:rsidP="004622EB">
            <w:pPr>
              <w:jc w:val="center"/>
              <w:rPr>
                <w:rFonts w:ascii="Calibri" w:eastAsia="Calibri" w:hAnsi="Calibri" w:cs="Times New Roman"/>
                <w:sz w:val="22"/>
                <w:szCs w:val="22"/>
              </w:rPr>
            </w:pPr>
          </w:p>
          <w:p w:rsidR="003E1861" w:rsidRDefault="003E1861"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6111B" w:rsidRDefault="00B6111B" w:rsidP="004622EB">
            <w:pPr>
              <w:jc w:val="center"/>
              <w:rPr>
                <w:rFonts w:ascii="Calibri" w:eastAsia="Calibri" w:hAnsi="Calibri" w:cs="Times New Roman"/>
                <w:sz w:val="22"/>
                <w:szCs w:val="22"/>
              </w:rPr>
            </w:pPr>
          </w:p>
          <w:p w:rsidR="00B6111B" w:rsidRDefault="00B6111B" w:rsidP="004622EB">
            <w:pPr>
              <w:jc w:val="center"/>
              <w:rPr>
                <w:rFonts w:ascii="Calibri" w:eastAsia="Calibri" w:hAnsi="Calibri" w:cs="Times New Roman"/>
                <w:sz w:val="22"/>
                <w:szCs w:val="22"/>
              </w:rPr>
            </w:pPr>
          </w:p>
          <w:p w:rsidR="00B6111B" w:rsidRDefault="00B6111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AB0499" w:rsidRDefault="00AB0499" w:rsidP="004622EB">
            <w:pPr>
              <w:jc w:val="center"/>
              <w:rPr>
                <w:rFonts w:ascii="Calibri" w:eastAsia="Calibri" w:hAnsi="Calibri" w:cs="Times New Roman"/>
                <w:sz w:val="22"/>
                <w:szCs w:val="22"/>
              </w:rPr>
            </w:pPr>
          </w:p>
          <w:p w:rsidR="00AA363D" w:rsidRDefault="00AA363D" w:rsidP="004622EB">
            <w:pPr>
              <w:jc w:val="center"/>
              <w:rPr>
                <w:rFonts w:ascii="Calibri" w:eastAsia="Calibri" w:hAnsi="Calibri" w:cs="Times New Roman"/>
                <w:sz w:val="22"/>
                <w:szCs w:val="22"/>
              </w:rPr>
            </w:pPr>
          </w:p>
          <w:p w:rsidR="00AB0499" w:rsidRDefault="00AB0499"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AA363D" w:rsidRDefault="00D82703"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Routine maintenance schedules take place as normal. </w:t>
            </w:r>
          </w:p>
          <w:p w:rsidR="00AA363D" w:rsidRDefault="00AA363D"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Caretaker to fully open school site every day.</w:t>
            </w:r>
          </w:p>
          <w:p w:rsidR="00B6111B" w:rsidRPr="00672FC3" w:rsidRDefault="00B6111B" w:rsidP="00AA363D">
            <w:pPr>
              <w:ind w:left="720"/>
              <w:rPr>
                <w:rFonts w:ascii="Calibri" w:eastAsia="Calibri" w:hAnsi="Calibri" w:cs="Times New Roman"/>
                <w:strike/>
                <w:color w:val="FF0000"/>
                <w:sz w:val="22"/>
                <w:szCs w:val="22"/>
              </w:rPr>
            </w:pPr>
          </w:p>
          <w:p w:rsidR="00AB0499" w:rsidRPr="00AB0499" w:rsidRDefault="00B6111B"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Caretaker to undertake daily checks of forest schools/field to check for debris/rubbish and remove to ensure safe learning area.</w:t>
            </w:r>
          </w:p>
          <w:p w:rsidR="00AB0499" w:rsidRDefault="00AB0499" w:rsidP="002C6C73">
            <w:pPr>
              <w:rPr>
                <w:rFonts w:ascii="Calibri" w:eastAsia="Calibri" w:hAnsi="Calibri" w:cs="Times New Roman"/>
                <w:sz w:val="22"/>
                <w:szCs w:val="22"/>
              </w:rPr>
            </w:pPr>
          </w:p>
        </w:tc>
      </w:tr>
    </w:tbl>
    <w:p w:rsidR="00CF5D5B" w:rsidRDefault="00CF5D5B" w:rsidP="00CF5D5B">
      <w:pPr>
        <w:rPr>
          <w:rFonts w:ascii="Calibri" w:eastAsia="Calibri" w:hAnsi="Calibri" w:cs="Times New Roman"/>
          <w:sz w:val="22"/>
          <w:szCs w:val="22"/>
        </w:rPr>
      </w:pPr>
    </w:p>
    <w:p w:rsidR="007A6BD3" w:rsidRDefault="007A6BD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31"/>
        <w:gridCol w:w="1759"/>
        <w:gridCol w:w="4461"/>
        <w:gridCol w:w="1532"/>
        <w:gridCol w:w="5769"/>
      </w:tblGrid>
      <w:tr w:rsidR="00695130" w:rsidRPr="004622EB" w:rsidTr="00695130">
        <w:trPr>
          <w:jc w:val="center"/>
        </w:trPr>
        <w:tc>
          <w:tcPr>
            <w:tcW w:w="5000" w:type="pct"/>
            <w:gridSpan w:val="5"/>
            <w:tcBorders>
              <w:top w:val="single" w:sz="18" w:space="0" w:color="1F497D"/>
              <w:bottom w:val="single" w:sz="4" w:space="0" w:color="auto"/>
            </w:tcBorders>
            <w:shd w:val="clear" w:color="auto" w:fill="auto"/>
            <w:vAlign w:val="center"/>
          </w:tcPr>
          <w:p w:rsidR="00695130" w:rsidRPr="004622EB" w:rsidRDefault="00695130" w:rsidP="008B498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Contractors on site</w:t>
            </w:r>
          </w:p>
        </w:tc>
      </w:tr>
      <w:tr w:rsidR="00695130" w:rsidRPr="004622EB" w:rsidTr="00695130">
        <w:trPr>
          <w:jc w:val="center"/>
        </w:trPr>
        <w:tc>
          <w:tcPr>
            <w:tcW w:w="596" w:type="pct"/>
            <w:tcBorders>
              <w:top w:val="single" w:sz="4" w:space="0" w:color="auto"/>
              <w:bottom w:val="single" w:sz="4" w:space="0" w:color="auto"/>
              <w:right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73" w:type="pct"/>
            <w:tcBorders>
              <w:top w:val="single" w:sz="4" w:space="0" w:color="auto"/>
              <w:left w:val="single" w:sz="4" w:space="0" w:color="auto"/>
              <w:bottom w:val="single" w:sz="4" w:space="0" w:color="auto"/>
              <w:right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695130" w:rsidRPr="004622EB" w:rsidRDefault="006F414C"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rsidTr="00695130">
        <w:trPr>
          <w:jc w:val="center"/>
        </w:trPr>
        <w:tc>
          <w:tcPr>
            <w:tcW w:w="596" w:type="pct"/>
            <w:tcBorders>
              <w:top w:val="single" w:sz="4" w:space="0" w:color="auto"/>
              <w:bottom w:val="single" w:sz="4" w:space="0" w:color="auto"/>
              <w:right w:val="single" w:sz="4" w:space="0" w:color="auto"/>
            </w:tcBorders>
            <w:shd w:val="clear" w:color="auto" w:fill="auto"/>
          </w:tcPr>
          <w:p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Pupils </w:t>
            </w:r>
          </w:p>
          <w:p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only allowed on site with prior appointment.</w:t>
            </w:r>
          </w:p>
          <w:p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Contractors to </w:t>
            </w:r>
            <w:proofErr w:type="gramStart"/>
            <w:r>
              <w:rPr>
                <w:rFonts w:ascii="Calibri" w:eastAsia="Calibri" w:hAnsi="Calibri" w:cs="Times New Roman"/>
                <w:sz w:val="22"/>
                <w:szCs w:val="22"/>
              </w:rPr>
              <w:t>be directed</w:t>
            </w:r>
            <w:proofErr w:type="gramEnd"/>
            <w:r>
              <w:rPr>
                <w:rFonts w:ascii="Calibri" w:eastAsia="Calibri" w:hAnsi="Calibri" w:cs="Times New Roman"/>
                <w:sz w:val="22"/>
                <w:szCs w:val="22"/>
              </w:rPr>
              <w:t xml:space="preserve"> to hand washing facilities or hand sanitiser on arrival before commencing works.</w:t>
            </w:r>
          </w:p>
          <w:p w:rsidR="004D504A" w:rsidRPr="00F92254" w:rsidRDefault="004D504A" w:rsidP="002C6C73">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F45D4" w:rsidRDefault="00CF45D4" w:rsidP="004622EB">
            <w:pPr>
              <w:jc w:val="center"/>
              <w:rPr>
                <w:rFonts w:ascii="Calibri" w:eastAsia="Calibri" w:hAnsi="Calibri" w:cs="Times New Roman"/>
                <w:sz w:val="22"/>
                <w:szCs w:val="22"/>
              </w:rPr>
            </w:pPr>
          </w:p>
          <w:p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p>
          <w:p w:rsidR="00B715C3" w:rsidRDefault="00B715C3" w:rsidP="004622EB">
            <w:pPr>
              <w:jc w:val="center"/>
              <w:rPr>
                <w:rFonts w:ascii="Calibri" w:eastAsia="Calibri" w:hAnsi="Calibri" w:cs="Times New Roman"/>
                <w:sz w:val="22"/>
                <w:szCs w:val="22"/>
              </w:rPr>
            </w:pPr>
          </w:p>
          <w:p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F45D4" w:rsidRDefault="00CF45D4"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CF45D4" w:rsidRDefault="002C6C73"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O</w:t>
            </w:r>
            <w:r w:rsidR="00CF45D4">
              <w:rPr>
                <w:rFonts w:ascii="Calibri" w:eastAsia="Calibri" w:hAnsi="Calibri" w:cs="Times New Roman"/>
                <w:sz w:val="22"/>
                <w:szCs w:val="22"/>
              </w:rPr>
              <w:t xml:space="preserve">M to contact </w:t>
            </w:r>
            <w:r w:rsidR="00156128">
              <w:rPr>
                <w:rFonts w:ascii="Calibri" w:eastAsia="Calibri" w:hAnsi="Calibri" w:cs="Times New Roman"/>
                <w:sz w:val="22"/>
                <w:szCs w:val="22"/>
              </w:rPr>
              <w:t xml:space="preserve">weekly in advance </w:t>
            </w:r>
            <w:r w:rsidR="00CF45D4">
              <w:rPr>
                <w:rFonts w:ascii="Calibri" w:eastAsia="Calibri" w:hAnsi="Calibri" w:cs="Times New Roman"/>
                <w:sz w:val="22"/>
                <w:szCs w:val="22"/>
              </w:rPr>
              <w:t>prior to arrival to ask if displaying symptoms and remind not attend should symptoms be displayed.</w:t>
            </w:r>
          </w:p>
          <w:p w:rsidR="00156128" w:rsidRDefault="00156128"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Contractors to complete visitor information form prior to arrival.</w:t>
            </w:r>
          </w:p>
          <w:p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Hand sanitiser available in main Reception.  Hand washing facilities in first aid room available for use.</w:t>
            </w:r>
          </w:p>
        </w:tc>
      </w:tr>
    </w:tbl>
    <w:p w:rsidR="00632294" w:rsidRDefault="00632294" w:rsidP="00EC3E5B">
      <w:pPr>
        <w:rPr>
          <w:rFonts w:ascii="Calibri" w:eastAsia="Calibri" w:hAnsi="Calibri" w:cs="Times New Roman"/>
          <w:color w:val="4F81BD"/>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0"/>
        <w:gridCol w:w="1833"/>
        <w:gridCol w:w="4458"/>
        <w:gridCol w:w="1532"/>
        <w:gridCol w:w="5769"/>
      </w:tblGrid>
      <w:tr w:rsidR="00D05FBC" w:rsidRPr="004622EB" w:rsidTr="00D05FBC">
        <w:trPr>
          <w:jc w:val="center"/>
        </w:trPr>
        <w:tc>
          <w:tcPr>
            <w:tcW w:w="5000" w:type="pct"/>
            <w:gridSpan w:val="5"/>
            <w:tcBorders>
              <w:top w:val="single" w:sz="18" w:space="0" w:color="1F497D"/>
              <w:bottom w:val="single" w:sz="4" w:space="0" w:color="auto"/>
            </w:tcBorders>
            <w:shd w:val="clear" w:color="auto" w:fill="auto"/>
            <w:vAlign w:val="center"/>
          </w:tcPr>
          <w:p w:rsidR="00D05FBC" w:rsidRPr="004622EB" w:rsidRDefault="00D05FBC" w:rsidP="0076217F">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Cleaning activities</w:t>
            </w:r>
            <w:r>
              <w:rPr>
                <w:rFonts w:ascii="Calibri" w:eastAsia="Calibri" w:hAnsi="Calibri" w:cs="Times New Roman"/>
                <w:b/>
                <w:sz w:val="22"/>
                <w:szCs w:val="22"/>
              </w:rPr>
              <w:t xml:space="preserve"> -  In-House cleaners</w:t>
            </w:r>
          </w:p>
        </w:tc>
      </w:tr>
      <w:tr w:rsidR="00D05FBC" w:rsidRPr="004622EB" w:rsidTr="00D05FBC">
        <w:trPr>
          <w:jc w:val="center"/>
        </w:trPr>
        <w:tc>
          <w:tcPr>
            <w:tcW w:w="573" w:type="pct"/>
            <w:tcBorders>
              <w:top w:val="single" w:sz="4" w:space="0" w:color="auto"/>
              <w:bottom w:val="single" w:sz="4" w:space="0" w:color="auto"/>
              <w:right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7" w:type="pct"/>
            <w:tcBorders>
              <w:top w:val="single" w:sz="4" w:space="0" w:color="auto"/>
              <w:left w:val="single" w:sz="4" w:space="0" w:color="auto"/>
              <w:bottom w:val="single" w:sz="4" w:space="0" w:color="auto"/>
              <w:right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2" w:type="pct"/>
            <w:tcBorders>
              <w:top w:val="single" w:sz="4" w:space="0" w:color="auto"/>
              <w:left w:val="single" w:sz="4" w:space="0" w:color="auto"/>
              <w:bottom w:val="single" w:sz="4" w:space="0" w:color="auto"/>
              <w:right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D05FBC" w:rsidRPr="004622EB" w:rsidRDefault="006F414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rsidTr="00D05FBC">
        <w:trPr>
          <w:jc w:val="center"/>
        </w:trPr>
        <w:tc>
          <w:tcPr>
            <w:tcW w:w="573" w:type="pct"/>
            <w:tcBorders>
              <w:top w:val="single" w:sz="4" w:space="0" w:color="auto"/>
              <w:bottom w:val="single" w:sz="4" w:space="0" w:color="auto"/>
              <w:right w:val="single" w:sz="4" w:space="0" w:color="auto"/>
            </w:tcBorders>
            <w:shd w:val="clear" w:color="auto" w:fill="auto"/>
          </w:tcPr>
          <w:p w:rsidR="00CF45D4" w:rsidRDefault="00CF45D4" w:rsidP="00BF0D18">
            <w:pPr>
              <w:rPr>
                <w:rFonts w:ascii="Calibri" w:eastAsia="Calibri" w:hAnsi="Calibri" w:cs="Times New Roman"/>
                <w:sz w:val="22"/>
                <w:szCs w:val="22"/>
              </w:rPr>
            </w:pPr>
            <w:r>
              <w:rPr>
                <w:rFonts w:ascii="Calibri" w:eastAsia="Calibri" w:hAnsi="Calibri" w:cs="Times New Roman"/>
                <w:sz w:val="22"/>
                <w:szCs w:val="22"/>
              </w:rPr>
              <w:t>Transmission of COVID-19 due to inadequate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Pupils</w:t>
            </w:r>
          </w:p>
          <w:p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p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Contractors</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CF45D4"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 xml:space="preserve">Frequently touched surfaces being cleaned more </w:t>
            </w:r>
            <w:r w:rsidR="00FF4F0D">
              <w:rPr>
                <w:rFonts w:ascii="Calibri" w:eastAsia="Calibri" w:hAnsi="Calibri" w:cs="Times New Roman"/>
                <w:sz w:val="22"/>
                <w:szCs w:val="22"/>
              </w:rPr>
              <w:t xml:space="preserve">often </w:t>
            </w:r>
            <w:r>
              <w:rPr>
                <w:rFonts w:ascii="Calibri" w:eastAsia="Calibri" w:hAnsi="Calibri" w:cs="Times New Roman"/>
                <w:sz w:val="22"/>
                <w:szCs w:val="22"/>
              </w:rPr>
              <w:t>than normal</w:t>
            </w:r>
          </w:p>
          <w:p w:rsidR="005C3D4D"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schedule issued to all cleaners</w:t>
            </w:r>
          </w:p>
          <w:p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materials available for use in all classrooms.</w:t>
            </w:r>
          </w:p>
          <w:p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Running water, soap and blue rolls available in all classrooms.</w:t>
            </w:r>
          </w:p>
          <w:p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Hand sanitiser available at all entry/exit points and in all classrooms.</w:t>
            </w:r>
          </w:p>
          <w:p w:rsidR="00447D77" w:rsidRDefault="00447D77"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 xml:space="preserve">Ensure sufficient supplies of PPE including cleaning materials/ hand washing/ sanitising liquids that meet </w:t>
            </w:r>
            <w:proofErr w:type="spellStart"/>
            <w:r>
              <w:rPr>
                <w:rFonts w:ascii="Calibri" w:eastAsia="Calibri" w:hAnsi="Calibri" w:cs="Times New Roman"/>
                <w:sz w:val="22"/>
                <w:szCs w:val="22"/>
              </w:rPr>
              <w:t>DfE</w:t>
            </w:r>
            <w:proofErr w:type="spellEnd"/>
            <w:r>
              <w:rPr>
                <w:rFonts w:ascii="Calibri" w:eastAsia="Calibri" w:hAnsi="Calibri" w:cs="Times New Roman"/>
                <w:sz w:val="22"/>
                <w:szCs w:val="22"/>
              </w:rPr>
              <w:t>/PHE requirements</w:t>
            </w:r>
          </w:p>
          <w:p w:rsidR="00816016" w:rsidRDefault="00816016"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Thorough cleaning of rooms at the end of the day.</w:t>
            </w:r>
          </w:p>
        </w:tc>
        <w:tc>
          <w:tcPr>
            <w:tcW w:w="499" w:type="pct"/>
            <w:tcBorders>
              <w:top w:val="single" w:sz="4" w:space="0" w:color="auto"/>
              <w:left w:val="single" w:sz="4" w:space="0" w:color="auto"/>
              <w:bottom w:val="single" w:sz="4" w:space="0" w:color="auto"/>
            </w:tcBorders>
            <w:shd w:val="clear" w:color="auto" w:fill="auto"/>
          </w:tcPr>
          <w:p w:rsidR="00CF45D4" w:rsidRDefault="005C3D4D" w:rsidP="00BF12C0">
            <w:pPr>
              <w:jc w:val="center"/>
              <w:rPr>
                <w:rFonts w:ascii="Calibri" w:eastAsia="Calibri" w:hAnsi="Calibri" w:cs="Times New Roman"/>
                <w:sz w:val="22"/>
                <w:szCs w:val="22"/>
              </w:rPr>
            </w:pPr>
            <w:r>
              <w:rPr>
                <w:rFonts w:ascii="Calibri" w:eastAsia="Calibri" w:hAnsi="Calibri" w:cs="Times New Roman"/>
                <w:sz w:val="22"/>
                <w:szCs w:val="22"/>
              </w:rPr>
              <w:t>Y</w:t>
            </w:r>
          </w:p>
          <w:p w:rsidR="00405C2D" w:rsidRDefault="00405C2D" w:rsidP="00BF12C0">
            <w:pPr>
              <w:jc w:val="center"/>
              <w:rPr>
                <w:rFonts w:ascii="Calibri" w:eastAsia="Calibri" w:hAnsi="Calibri" w:cs="Times New Roman"/>
                <w:sz w:val="22"/>
                <w:szCs w:val="22"/>
              </w:rPr>
            </w:pPr>
          </w:p>
          <w:p w:rsidR="00405C2D" w:rsidRDefault="00405C2D" w:rsidP="00BF12C0">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rsidR="00447D77" w:rsidRDefault="00447D77" w:rsidP="00BF12C0">
            <w:pPr>
              <w:jc w:val="center"/>
              <w:rPr>
                <w:rFonts w:ascii="Calibri" w:eastAsia="Calibri" w:hAnsi="Calibri" w:cs="Times New Roman"/>
                <w:sz w:val="22"/>
                <w:szCs w:val="22"/>
              </w:rPr>
            </w:pPr>
          </w:p>
          <w:p w:rsidR="00447D77"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rsidR="00447D77" w:rsidRDefault="00447D77" w:rsidP="00BF12C0">
            <w:pPr>
              <w:jc w:val="center"/>
              <w:rPr>
                <w:rFonts w:ascii="Calibri" w:eastAsia="Calibri" w:hAnsi="Calibri" w:cs="Times New Roman"/>
                <w:sz w:val="22"/>
                <w:szCs w:val="22"/>
              </w:rPr>
            </w:pPr>
          </w:p>
          <w:p w:rsidR="004D0696" w:rsidRDefault="004D0696" w:rsidP="00BF12C0">
            <w:pPr>
              <w:jc w:val="center"/>
              <w:rPr>
                <w:rFonts w:ascii="Calibri" w:eastAsia="Calibri" w:hAnsi="Calibri" w:cs="Times New Roman"/>
                <w:sz w:val="22"/>
                <w:szCs w:val="22"/>
              </w:rPr>
            </w:pPr>
          </w:p>
          <w:p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rsidR="00447D77" w:rsidRDefault="00447D77" w:rsidP="00BF12C0">
            <w:pPr>
              <w:jc w:val="center"/>
              <w:rPr>
                <w:rFonts w:ascii="Calibri" w:eastAsia="Calibri" w:hAnsi="Calibri" w:cs="Times New Roman"/>
                <w:sz w:val="22"/>
                <w:szCs w:val="22"/>
              </w:rPr>
            </w:pPr>
          </w:p>
          <w:p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rsidR="00447D77" w:rsidRDefault="00447D77" w:rsidP="00BF12C0">
            <w:pPr>
              <w:jc w:val="center"/>
              <w:rPr>
                <w:rFonts w:ascii="Calibri" w:eastAsia="Calibri" w:hAnsi="Calibri" w:cs="Times New Roman"/>
                <w:sz w:val="22"/>
                <w:szCs w:val="22"/>
              </w:rPr>
            </w:pPr>
          </w:p>
          <w:p w:rsidR="00B715C3" w:rsidRDefault="00B715C3" w:rsidP="00BF12C0">
            <w:pPr>
              <w:jc w:val="center"/>
              <w:rPr>
                <w:rFonts w:ascii="Calibri" w:eastAsia="Calibri" w:hAnsi="Calibri" w:cs="Times New Roman"/>
                <w:sz w:val="22"/>
                <w:szCs w:val="22"/>
              </w:rPr>
            </w:pPr>
          </w:p>
          <w:p w:rsidR="00B715C3" w:rsidRDefault="00B715C3" w:rsidP="00BF12C0">
            <w:pPr>
              <w:jc w:val="center"/>
              <w:rPr>
                <w:rFonts w:ascii="Calibri" w:eastAsia="Calibri" w:hAnsi="Calibri" w:cs="Times New Roman"/>
                <w:sz w:val="22"/>
                <w:szCs w:val="22"/>
              </w:rPr>
            </w:pPr>
          </w:p>
          <w:p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Additional cleaning to take place throughout the day.</w:t>
            </w:r>
          </w:p>
          <w:p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to be responsible for cleaning shared resources where necessary.</w:t>
            </w:r>
          </w:p>
          <w:p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responsible for cleaning own laptops/PCs. Cleaning wipes provided.</w:t>
            </w:r>
          </w:p>
          <w:p w:rsidR="00CF45D4" w:rsidRDefault="006D2BFF"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Mid-point</w:t>
            </w:r>
            <w:r w:rsidR="005C3D4D">
              <w:rPr>
                <w:rFonts w:ascii="Calibri" w:eastAsia="Calibri" w:hAnsi="Calibri" w:cs="Times New Roman"/>
                <w:sz w:val="22"/>
                <w:szCs w:val="22"/>
              </w:rPr>
              <w:t xml:space="preserve"> cleaning to take place by Lunchtime supervisors in classroom areas.</w:t>
            </w:r>
          </w:p>
          <w:p w:rsidR="005C3D4D" w:rsidRPr="00AA363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CB to clean taps/sinks/toilet seats/handles for all toilets at start of shift.</w:t>
            </w:r>
            <w:r w:rsidR="00672FC3">
              <w:rPr>
                <w:rFonts w:ascii="Calibri" w:eastAsia="Calibri" w:hAnsi="Calibri" w:cs="Times New Roman"/>
                <w:sz w:val="22"/>
                <w:szCs w:val="22"/>
              </w:rPr>
              <w:t xml:space="preserve"> </w:t>
            </w:r>
            <w:r w:rsidR="00672FC3" w:rsidRPr="00AA363D">
              <w:rPr>
                <w:rFonts w:ascii="Calibri" w:eastAsia="Calibri" w:hAnsi="Calibri" w:cs="Times New Roman"/>
                <w:sz w:val="22"/>
                <w:szCs w:val="22"/>
              </w:rPr>
              <w:t>KB to clean taps/sinks/ toilet seats/handles for all toilets at end of shift.</w:t>
            </w:r>
          </w:p>
          <w:p w:rsidR="005C3D4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Cleaners </w:t>
            </w:r>
            <w:r w:rsidR="00405C2D">
              <w:rPr>
                <w:rFonts w:ascii="Calibri" w:eastAsia="Calibri" w:hAnsi="Calibri" w:cs="Times New Roman"/>
                <w:sz w:val="22"/>
                <w:szCs w:val="22"/>
              </w:rPr>
              <w:t>working to list of daily and weekly tasks.</w:t>
            </w:r>
          </w:p>
          <w:p w:rsidR="00405C2D" w:rsidRDefault="00405C2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In case of staff absence, tasks to </w:t>
            </w:r>
            <w:proofErr w:type="gramStart"/>
            <w:r>
              <w:rPr>
                <w:rFonts w:ascii="Calibri" w:eastAsia="Calibri" w:hAnsi="Calibri" w:cs="Times New Roman"/>
                <w:sz w:val="22"/>
                <w:szCs w:val="22"/>
              </w:rPr>
              <w:t>be re-allocated</w:t>
            </w:r>
            <w:proofErr w:type="gramEnd"/>
            <w:r>
              <w:rPr>
                <w:rFonts w:ascii="Calibri" w:eastAsia="Calibri" w:hAnsi="Calibri" w:cs="Times New Roman"/>
                <w:sz w:val="22"/>
                <w:szCs w:val="22"/>
              </w:rPr>
              <w:t xml:space="preserve"> to remaining staff.  </w:t>
            </w:r>
          </w:p>
          <w:p w:rsidR="00193C74" w:rsidRPr="00AA363D" w:rsidRDefault="00193C74" w:rsidP="00522A32">
            <w:pPr>
              <w:numPr>
                <w:ilvl w:val="0"/>
                <w:numId w:val="9"/>
              </w:numPr>
              <w:rPr>
                <w:rFonts w:ascii="Calibri" w:eastAsia="Calibri" w:hAnsi="Calibri" w:cs="Times New Roman"/>
                <w:sz w:val="22"/>
                <w:szCs w:val="22"/>
              </w:rPr>
            </w:pPr>
            <w:r w:rsidRPr="00AA363D">
              <w:rPr>
                <w:rFonts w:ascii="Calibri" w:eastAsia="Calibri" w:hAnsi="Calibri" w:cs="Times New Roman"/>
                <w:sz w:val="22"/>
                <w:szCs w:val="22"/>
              </w:rPr>
              <w:t xml:space="preserve">See </w:t>
            </w:r>
            <w:hyperlink r:id="rId25" w:history="1">
              <w:r w:rsidRPr="00AA363D">
                <w:rPr>
                  <w:rStyle w:val="Hyperlink"/>
                  <w:rFonts w:ascii="Calibri" w:eastAsia="Calibri" w:hAnsi="Calibri" w:cs="Times New Roman"/>
                  <w:color w:val="auto"/>
                  <w:sz w:val="22"/>
                  <w:szCs w:val="22"/>
                </w:rPr>
                <w:t>COVID-19: cleaning of non-healthcare settings guidance.</w:t>
              </w:r>
            </w:hyperlink>
          </w:p>
        </w:tc>
      </w:tr>
    </w:tbl>
    <w:p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6F414C" w:rsidRPr="004622EB" w:rsidTr="006F414C">
        <w:trPr>
          <w:jc w:val="center"/>
        </w:trPr>
        <w:tc>
          <w:tcPr>
            <w:tcW w:w="5000" w:type="pct"/>
            <w:gridSpan w:val="5"/>
            <w:tcBorders>
              <w:top w:val="single" w:sz="18" w:space="0" w:color="1F497D"/>
              <w:bottom w:val="single" w:sz="4" w:space="0" w:color="auto"/>
            </w:tcBorders>
            <w:shd w:val="clear" w:color="auto" w:fill="auto"/>
            <w:vAlign w:val="center"/>
          </w:tcPr>
          <w:p w:rsidR="006F414C" w:rsidRPr="004622EB" w:rsidRDefault="006F414C"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Kitchen operations/ catering</w:t>
            </w:r>
          </w:p>
        </w:tc>
      </w:tr>
      <w:tr w:rsidR="006F414C" w:rsidRPr="004622EB" w:rsidTr="006F414C">
        <w:trPr>
          <w:jc w:val="center"/>
        </w:trPr>
        <w:tc>
          <w:tcPr>
            <w:tcW w:w="579" w:type="pct"/>
            <w:tcBorders>
              <w:top w:val="single" w:sz="4" w:space="0" w:color="auto"/>
              <w:bottom w:val="single" w:sz="4" w:space="0" w:color="auto"/>
              <w:right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6F414C" w:rsidRPr="004622EB" w:rsidRDefault="006F414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rsidTr="006F414C">
        <w:trPr>
          <w:jc w:val="center"/>
        </w:trPr>
        <w:tc>
          <w:tcPr>
            <w:tcW w:w="579" w:type="pct"/>
            <w:tcBorders>
              <w:top w:val="single" w:sz="4" w:space="0" w:color="auto"/>
              <w:bottom w:val="single" w:sz="4" w:space="0" w:color="auto"/>
              <w:right w:val="single" w:sz="4" w:space="0" w:color="auto"/>
            </w:tcBorders>
            <w:shd w:val="clear" w:color="auto" w:fill="auto"/>
          </w:tcPr>
          <w:p w:rsidR="00405C2D" w:rsidRDefault="00405C2D" w:rsidP="00C72918">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Pupils</w:t>
            </w:r>
          </w:p>
          <w:p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Staff</w:t>
            </w:r>
          </w:p>
          <w:p w:rsidR="00405C2D" w:rsidRPr="004622EB" w:rsidRDefault="00405C2D" w:rsidP="0059711F">
            <w:pPr>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staff</w:t>
            </w: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Communication with </w:t>
            </w: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to prepare support plans for full opening</w:t>
            </w:r>
          </w:p>
          <w:p w:rsidR="00AF22C3" w:rsidRDefault="00AF22C3" w:rsidP="00F34A0D">
            <w:pPr>
              <w:numPr>
                <w:ilvl w:val="0"/>
                <w:numId w:val="2"/>
              </w:numPr>
              <w:contextualSpacing/>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comply with guidance for food businesses on COVID-19.</w:t>
            </w:r>
          </w:p>
          <w:p w:rsidR="000976FF" w:rsidRDefault="000976F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Staggered lunchtimes in operation.</w:t>
            </w:r>
          </w:p>
          <w:p w:rsidR="000976FF" w:rsidRPr="00D674FB" w:rsidRDefault="000976FF" w:rsidP="009C5D24">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405C2D" w:rsidRDefault="00405C2D" w:rsidP="00C72918">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C72918">
            <w:pPr>
              <w:jc w:val="center"/>
              <w:rPr>
                <w:rFonts w:ascii="Calibri" w:eastAsia="Calibri" w:hAnsi="Calibri" w:cs="Times New Roman"/>
                <w:sz w:val="22"/>
                <w:szCs w:val="22"/>
              </w:rPr>
            </w:pPr>
          </w:p>
          <w:p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C72918">
            <w:pPr>
              <w:jc w:val="center"/>
              <w:rPr>
                <w:rFonts w:ascii="Calibri" w:eastAsia="Calibri" w:hAnsi="Calibri" w:cs="Times New Roman"/>
                <w:sz w:val="22"/>
                <w:szCs w:val="22"/>
              </w:rPr>
            </w:pPr>
          </w:p>
          <w:p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C72918">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AF22C3" w:rsidRDefault="00AF22C3" w:rsidP="00522A32">
            <w:pPr>
              <w:numPr>
                <w:ilvl w:val="0"/>
                <w:numId w:val="10"/>
              </w:numPr>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w:t>
            </w:r>
            <w:r w:rsidR="0039415F">
              <w:rPr>
                <w:rFonts w:ascii="Calibri" w:eastAsia="Calibri" w:hAnsi="Calibri" w:cs="Times New Roman"/>
                <w:sz w:val="22"/>
                <w:szCs w:val="22"/>
              </w:rPr>
              <w:t>p</w:t>
            </w:r>
            <w:r w:rsidR="000976FF">
              <w:rPr>
                <w:rFonts w:ascii="Calibri" w:eastAsia="Calibri" w:hAnsi="Calibri" w:cs="Times New Roman"/>
                <w:sz w:val="22"/>
                <w:szCs w:val="22"/>
              </w:rPr>
              <w:t>rovide individual risk assessment for their staff.</w:t>
            </w:r>
          </w:p>
          <w:p w:rsidR="00254F4E" w:rsidRDefault="00254F4E" w:rsidP="00522A32">
            <w:pPr>
              <w:numPr>
                <w:ilvl w:val="0"/>
                <w:numId w:val="10"/>
              </w:numPr>
              <w:rPr>
                <w:rFonts w:ascii="Calibri" w:eastAsia="Calibri" w:hAnsi="Calibri" w:cs="Times New Roman"/>
                <w:sz w:val="22"/>
                <w:szCs w:val="22"/>
              </w:rPr>
            </w:pPr>
            <w:proofErr w:type="spellStart"/>
            <w:r>
              <w:rPr>
                <w:rFonts w:ascii="Calibri" w:eastAsia="Calibri" w:hAnsi="Calibri" w:cs="Times New Roman"/>
                <w:sz w:val="22"/>
                <w:szCs w:val="22"/>
              </w:rPr>
              <w:t>Caterlink</w:t>
            </w:r>
            <w:proofErr w:type="spellEnd"/>
            <w:r>
              <w:rPr>
                <w:rFonts w:ascii="Calibri" w:eastAsia="Calibri" w:hAnsi="Calibri" w:cs="Times New Roman"/>
                <w:sz w:val="22"/>
                <w:szCs w:val="22"/>
              </w:rPr>
              <w:t xml:space="preserve"> to provide risk assessment for kitchen use.</w:t>
            </w:r>
          </w:p>
          <w:p w:rsidR="000976FF" w:rsidRDefault="000976F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Lunchtime timetable to be followed and children to enter and exit hall through agreed doors to minimise mixing</w:t>
            </w:r>
          </w:p>
          <w:p w:rsidR="000976FF" w:rsidRDefault="000976FF" w:rsidP="009C5D24">
            <w:pPr>
              <w:ind w:left="360"/>
              <w:rPr>
                <w:rFonts w:ascii="Calibri" w:eastAsia="Calibri" w:hAnsi="Calibri" w:cs="Times New Roman"/>
                <w:sz w:val="22"/>
                <w:szCs w:val="22"/>
              </w:rPr>
            </w:pPr>
          </w:p>
        </w:tc>
      </w:tr>
    </w:tbl>
    <w:p w:rsidR="001E1380" w:rsidRDefault="001E1380"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21"/>
        <w:gridCol w:w="1584"/>
        <w:gridCol w:w="4646"/>
        <w:gridCol w:w="1532"/>
        <w:gridCol w:w="5769"/>
      </w:tblGrid>
      <w:tr w:rsidR="00D2326A" w:rsidRPr="004622EB" w:rsidTr="00D2326A">
        <w:trPr>
          <w:jc w:val="center"/>
        </w:trPr>
        <w:tc>
          <w:tcPr>
            <w:tcW w:w="3121" w:type="pct"/>
            <w:gridSpan w:val="4"/>
            <w:tcBorders>
              <w:top w:val="single" w:sz="18" w:space="0" w:color="1F497D"/>
              <w:bottom w:val="single" w:sz="4" w:space="0" w:color="auto"/>
            </w:tcBorders>
            <w:shd w:val="clear" w:color="auto" w:fill="auto"/>
            <w:vAlign w:val="center"/>
          </w:tcPr>
          <w:p w:rsidR="00D2326A" w:rsidRPr="004622EB" w:rsidRDefault="00D2326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Medical Matters and Infection Control</w:t>
            </w:r>
          </w:p>
        </w:tc>
        <w:tc>
          <w:tcPr>
            <w:tcW w:w="1879" w:type="pct"/>
            <w:tcBorders>
              <w:top w:val="single" w:sz="18" w:space="0" w:color="1F497D"/>
              <w:bottom w:val="single" w:sz="4" w:space="0" w:color="auto"/>
            </w:tcBorders>
          </w:tcPr>
          <w:p w:rsidR="00D2326A" w:rsidRPr="004622EB" w:rsidRDefault="00D2326A" w:rsidP="00CF5D5B">
            <w:pPr>
              <w:rPr>
                <w:rFonts w:ascii="Calibri" w:eastAsia="Calibri" w:hAnsi="Calibri" w:cs="Times New Roman"/>
                <w:sz w:val="22"/>
                <w:szCs w:val="22"/>
              </w:rPr>
            </w:pPr>
          </w:p>
        </w:tc>
      </w:tr>
      <w:tr w:rsidR="00D2326A" w:rsidRPr="004622EB" w:rsidTr="00D2326A">
        <w:trPr>
          <w:jc w:val="center"/>
        </w:trPr>
        <w:tc>
          <w:tcPr>
            <w:tcW w:w="593" w:type="pct"/>
            <w:tcBorders>
              <w:top w:val="single" w:sz="4" w:space="0" w:color="auto"/>
              <w:bottom w:val="single" w:sz="4" w:space="0" w:color="auto"/>
              <w:right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16" w:type="pct"/>
            <w:tcBorders>
              <w:top w:val="single" w:sz="4" w:space="0" w:color="auto"/>
              <w:left w:val="single" w:sz="4" w:space="0" w:color="auto"/>
              <w:bottom w:val="single" w:sz="4" w:space="0" w:color="auto"/>
              <w:right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13" w:type="pct"/>
            <w:tcBorders>
              <w:top w:val="single" w:sz="4" w:space="0" w:color="auto"/>
              <w:left w:val="single" w:sz="4" w:space="0" w:color="auto"/>
              <w:bottom w:val="single" w:sz="4" w:space="0" w:color="auto"/>
              <w:right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D2326A" w:rsidRPr="004622EB" w:rsidRDefault="00D2326A"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FF4F0D" w:rsidRPr="004622EB" w:rsidTr="00D2326A">
        <w:trPr>
          <w:jc w:val="center"/>
        </w:trPr>
        <w:tc>
          <w:tcPr>
            <w:tcW w:w="593" w:type="pct"/>
            <w:tcBorders>
              <w:top w:val="single" w:sz="4" w:space="0" w:color="auto"/>
              <w:bottom w:val="single" w:sz="4" w:space="0" w:color="auto"/>
              <w:right w:val="single" w:sz="4" w:space="0" w:color="auto"/>
            </w:tcBorders>
            <w:shd w:val="clear" w:color="auto" w:fill="auto"/>
          </w:tcPr>
          <w:p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Risk of transmission of COVID-19 through contact with individuals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Staff</w:t>
            </w:r>
          </w:p>
          <w:p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Pupils</w:t>
            </w:r>
          </w:p>
          <w:p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Visitors</w:t>
            </w:r>
          </w:p>
          <w:p w:rsidR="006D2BFF" w:rsidRDefault="006D2BFF" w:rsidP="00FF4F0D">
            <w:pPr>
              <w:rPr>
                <w:rFonts w:ascii="Calibri" w:eastAsia="Calibri" w:hAnsi="Calibri" w:cs="Times New Roman"/>
                <w:sz w:val="22"/>
                <w:szCs w:val="22"/>
              </w:rPr>
            </w:pPr>
            <w:r>
              <w:rPr>
                <w:rFonts w:ascii="Calibri" w:eastAsia="Calibri" w:hAnsi="Calibri" w:cs="Times New Roman"/>
                <w:sz w:val="22"/>
                <w:szCs w:val="22"/>
              </w:rPr>
              <w:t>Contra</w:t>
            </w:r>
            <w:r w:rsidR="009C59F2">
              <w:rPr>
                <w:rFonts w:ascii="Calibri" w:eastAsia="Calibri" w:hAnsi="Calibri" w:cs="Times New Roman"/>
                <w:sz w:val="22"/>
                <w:szCs w:val="22"/>
              </w:rPr>
              <w:t>c</w:t>
            </w:r>
            <w:r>
              <w:rPr>
                <w:rFonts w:ascii="Calibri" w:eastAsia="Calibri" w:hAnsi="Calibri" w:cs="Times New Roman"/>
                <w:sz w:val="22"/>
                <w:szCs w:val="22"/>
              </w:rPr>
              <w:t>tors</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 if they have coronavirus symptoms or have t</w:t>
            </w:r>
            <w:r w:rsidR="00193C74">
              <w:rPr>
                <w:rFonts w:ascii="Calibri" w:eastAsia="Calibri" w:hAnsi="Calibri" w:cs="Times New Roman"/>
                <w:sz w:val="22"/>
                <w:szCs w:val="22"/>
              </w:rPr>
              <w:t xml:space="preserve">ested positive in the last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w:t>
            </w:r>
          </w:p>
          <w:p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193C74">
              <w:rPr>
                <w:rFonts w:ascii="Calibri" w:eastAsia="Calibri" w:hAnsi="Calibri" w:cs="Times New Roman"/>
                <w:sz w:val="22"/>
                <w:szCs w:val="22"/>
              </w:rPr>
              <w:t xml:space="preserve">toms must self-isolate for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p>
          <w:p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Symptomatic persons awaiting collection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first aid room to isolate. If room not available, person to </w:t>
            </w:r>
            <w:proofErr w:type="gramStart"/>
            <w:r>
              <w:rPr>
                <w:rFonts w:ascii="Calibri" w:eastAsia="Calibri" w:hAnsi="Calibri" w:cs="Times New Roman"/>
                <w:sz w:val="22"/>
                <w:szCs w:val="22"/>
              </w:rPr>
              <w:t>be moved</w:t>
            </w:r>
            <w:proofErr w:type="gramEnd"/>
            <w:r>
              <w:rPr>
                <w:rFonts w:ascii="Calibri" w:eastAsia="Calibri" w:hAnsi="Calibri" w:cs="Times New Roman"/>
                <w:sz w:val="22"/>
                <w:szCs w:val="22"/>
              </w:rPr>
              <w:t xml:space="preserve"> to an area at least 2m away from other people.</w:t>
            </w:r>
          </w:p>
          <w:p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Symptomatic persons to use staff toilet in main corridor if required.  Toilet to </w:t>
            </w:r>
            <w:proofErr w:type="gramStart"/>
            <w:r>
              <w:rPr>
                <w:rFonts w:ascii="Calibri" w:eastAsia="Calibri" w:hAnsi="Calibri" w:cs="Times New Roman"/>
                <w:sz w:val="22"/>
                <w:szCs w:val="22"/>
              </w:rPr>
              <w:t>be taken</w:t>
            </w:r>
            <w:proofErr w:type="gramEnd"/>
            <w:r>
              <w:rPr>
                <w:rFonts w:ascii="Calibri" w:eastAsia="Calibri" w:hAnsi="Calibri" w:cs="Times New Roman"/>
                <w:sz w:val="22"/>
                <w:szCs w:val="22"/>
              </w:rPr>
              <w:t xml:space="preserve"> out of use until deep clean.</w:t>
            </w:r>
          </w:p>
          <w:p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PPE to </w:t>
            </w:r>
            <w:proofErr w:type="gramStart"/>
            <w:r>
              <w:rPr>
                <w:rFonts w:ascii="Calibri" w:eastAsia="Calibri" w:hAnsi="Calibri" w:cs="Times New Roman"/>
                <w:sz w:val="22"/>
                <w:szCs w:val="22"/>
              </w:rPr>
              <w:t>be worn</w:t>
            </w:r>
            <w:proofErr w:type="gramEnd"/>
            <w:r>
              <w:rPr>
                <w:rFonts w:ascii="Calibri" w:eastAsia="Calibri" w:hAnsi="Calibri" w:cs="Times New Roman"/>
                <w:sz w:val="22"/>
                <w:szCs w:val="22"/>
              </w:rPr>
              <w:t xml:space="preserve"> by staff members if caring for child with symptoms and 2m distance cannot be maintained.</w:t>
            </w:r>
          </w:p>
          <w:p w:rsidR="00CB5F57" w:rsidRPr="00D51D82" w:rsidRDefault="00FF4F0D"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Everyone must wash hands thoroughly for 20 seconds with soap and running water or use hand sanitiser after any contact with someone who is unwell.</w:t>
            </w:r>
          </w:p>
          <w:p w:rsidR="00D51D82" w:rsidRPr="00D51D82" w:rsidRDefault="00B6111B"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Engage with NHS Test and Trace Process</w:t>
            </w:r>
          </w:p>
          <w:p w:rsidR="00B6111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Manage confirmed cases of coronavirus within the school community</w:t>
            </w:r>
          </w:p>
          <w:p w:rsidR="00B6111B" w:rsidRPr="007C5DC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Contain any outbreak by following local health protection team advice</w:t>
            </w:r>
          </w:p>
          <w:p w:rsidR="00D51D82" w:rsidRDefault="00D51D8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Ensure school has sufficient supplies of PPE including cleaning materials and hand washing/ sanitising liquids that meet </w:t>
            </w:r>
            <w:proofErr w:type="spellStart"/>
            <w:r>
              <w:rPr>
                <w:rFonts w:ascii="Calibri" w:eastAsia="Calibri" w:hAnsi="Calibri" w:cs="Times New Roman"/>
                <w:sz w:val="22"/>
                <w:szCs w:val="22"/>
              </w:rPr>
              <w:t>DfE</w:t>
            </w:r>
            <w:proofErr w:type="spellEnd"/>
            <w:r>
              <w:rPr>
                <w:rFonts w:ascii="Calibri" w:eastAsia="Calibri" w:hAnsi="Calibri" w:cs="Times New Roman"/>
                <w:sz w:val="22"/>
                <w:szCs w:val="22"/>
              </w:rPr>
              <w:t>/ PHE requirements.</w:t>
            </w:r>
          </w:p>
          <w:p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Pupils to clean their hands when they arrive at school, when they return from breaks and before and after eating</w:t>
            </w:r>
            <w:r w:rsidR="009257B1">
              <w:rPr>
                <w:rFonts w:ascii="Calibri" w:eastAsia="Calibri" w:hAnsi="Calibri" w:cs="Times New Roman"/>
                <w:sz w:val="22"/>
                <w:szCs w:val="22"/>
              </w:rPr>
              <w:t xml:space="preserve"> and before they depart at the end of the day</w:t>
            </w:r>
            <w:r>
              <w:rPr>
                <w:rFonts w:ascii="Calibri" w:eastAsia="Calibri" w:hAnsi="Calibri" w:cs="Times New Roman"/>
                <w:sz w:val="22"/>
                <w:szCs w:val="22"/>
              </w:rPr>
              <w:t>.</w:t>
            </w:r>
          </w:p>
          <w:p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help is available for pupils who have trouble cleaning their hands independently.  Staff to wash hands immediately after help given.</w:t>
            </w:r>
          </w:p>
          <w:p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resources such as “e-bug” to teach effective hand hygiene.</w:t>
            </w:r>
          </w:p>
          <w:p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Adults and pupils encouraged not to touch their mouth, eyes and nose.</w:t>
            </w:r>
          </w:p>
          <w:p w:rsidR="00F373B5" w:rsidRDefault="00F373B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will not require PPE beyond what </w:t>
            </w:r>
            <w:proofErr w:type="gramStart"/>
            <w:r>
              <w:rPr>
                <w:rFonts w:ascii="Calibri" w:eastAsia="Calibri" w:hAnsi="Calibri" w:cs="Times New Roman"/>
                <w:sz w:val="22"/>
                <w:szCs w:val="22"/>
              </w:rPr>
              <w:t>is normally needed</w:t>
            </w:r>
            <w:proofErr w:type="gramEnd"/>
            <w:r>
              <w:rPr>
                <w:rFonts w:ascii="Calibri" w:eastAsia="Calibri" w:hAnsi="Calibri" w:cs="Times New Roman"/>
                <w:sz w:val="22"/>
                <w:szCs w:val="22"/>
              </w:rPr>
              <w:t xml:space="preserve"> for their work.  PPE is only needed in certain situations including:</w:t>
            </w:r>
          </w:p>
          <w:p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Where an individual child or young person becomes ill with coronavirus symptoms and only then if a distance of 2 metres cannot be maintained</w:t>
            </w:r>
          </w:p>
          <w:p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Where a child or young person already has routine intimate care needs that involve the use of PPE</w:t>
            </w:r>
            <w:r w:rsidR="00BF1D85" w:rsidRPr="00BF1D85">
              <w:rPr>
                <w:rFonts w:ascii="Calibri" w:eastAsia="Calibri" w:hAnsi="Calibri" w:cs="Times New Roman"/>
                <w:i/>
                <w:sz w:val="22"/>
                <w:szCs w:val="22"/>
              </w:rPr>
              <w:t>.</w:t>
            </w:r>
          </w:p>
          <w:p w:rsidR="000976FF" w:rsidRDefault="00BF1D8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providing first aid to pupils </w:t>
            </w:r>
            <w:proofErr w:type="gramStart"/>
            <w:r>
              <w:rPr>
                <w:rFonts w:ascii="Calibri" w:eastAsia="Calibri" w:hAnsi="Calibri" w:cs="Times New Roman"/>
                <w:sz w:val="22"/>
                <w:szCs w:val="22"/>
              </w:rPr>
              <w:t>will not be expected</w:t>
            </w:r>
            <w:proofErr w:type="gramEnd"/>
            <w:r>
              <w:rPr>
                <w:rFonts w:ascii="Calibri" w:eastAsia="Calibri" w:hAnsi="Calibri" w:cs="Times New Roman"/>
                <w:sz w:val="22"/>
                <w:szCs w:val="22"/>
              </w:rPr>
              <w:t xml:space="preserve"> to maintain 2 metres distancing</w:t>
            </w:r>
            <w:r w:rsidR="000976FF">
              <w:rPr>
                <w:rFonts w:ascii="Calibri" w:eastAsia="Calibri" w:hAnsi="Calibri" w:cs="Times New Roman"/>
                <w:sz w:val="22"/>
                <w:szCs w:val="22"/>
              </w:rPr>
              <w:t>.</w:t>
            </w:r>
          </w:p>
          <w:p w:rsidR="00E13A70" w:rsidRDefault="00E13A70"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complete LFD testing on days agreed and report results if opted in to process.</w:t>
            </w:r>
          </w:p>
          <w:p w:rsidR="00E13A70" w:rsidRPr="00E13A70" w:rsidRDefault="000976FF" w:rsidP="00034F4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staff administering First Aid have appropriate up to date training</w:t>
            </w:r>
          </w:p>
        </w:tc>
        <w:tc>
          <w:tcPr>
            <w:tcW w:w="499" w:type="pct"/>
            <w:tcBorders>
              <w:top w:val="single" w:sz="4" w:space="0" w:color="auto"/>
              <w:left w:val="single" w:sz="4" w:space="0" w:color="auto"/>
              <w:bottom w:val="single" w:sz="4" w:space="0" w:color="auto"/>
            </w:tcBorders>
            <w:shd w:val="clear" w:color="auto" w:fill="auto"/>
          </w:tcPr>
          <w:p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p>
          <w:p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rsidR="00F11126" w:rsidRDefault="00F11126" w:rsidP="00FF4F0D">
            <w:pPr>
              <w:jc w:val="center"/>
              <w:rPr>
                <w:rFonts w:ascii="Calibri" w:eastAsia="Calibri" w:hAnsi="Calibri" w:cs="Times New Roman"/>
                <w:sz w:val="22"/>
                <w:szCs w:val="22"/>
              </w:rPr>
            </w:pPr>
          </w:p>
          <w:p w:rsidR="00F11126" w:rsidRDefault="00F11126" w:rsidP="00FF4F0D">
            <w:pPr>
              <w:jc w:val="center"/>
              <w:rPr>
                <w:rFonts w:ascii="Calibri" w:eastAsia="Calibri" w:hAnsi="Calibri" w:cs="Times New Roman"/>
                <w:sz w:val="22"/>
                <w:szCs w:val="22"/>
              </w:rPr>
            </w:pPr>
          </w:p>
          <w:p w:rsidR="00F11126" w:rsidRDefault="00F11126" w:rsidP="00FF4F0D">
            <w:pPr>
              <w:jc w:val="center"/>
              <w:rPr>
                <w:rFonts w:ascii="Calibri" w:eastAsia="Calibri" w:hAnsi="Calibri" w:cs="Times New Roman"/>
                <w:sz w:val="22"/>
                <w:szCs w:val="22"/>
              </w:rPr>
            </w:pPr>
            <w:r>
              <w:rPr>
                <w:rFonts w:ascii="Calibri" w:eastAsia="Calibri" w:hAnsi="Calibri" w:cs="Times New Roman"/>
                <w:sz w:val="22"/>
                <w:szCs w:val="22"/>
              </w:rPr>
              <w:t>Y</w:t>
            </w:r>
          </w:p>
          <w:p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rsidR="00D51D82" w:rsidRDefault="00D51D82" w:rsidP="00FF4F0D">
            <w:pPr>
              <w:jc w:val="center"/>
              <w:rPr>
                <w:rFonts w:ascii="Calibri" w:eastAsia="Calibri" w:hAnsi="Calibri" w:cs="Times New Roman"/>
                <w:sz w:val="22"/>
                <w:szCs w:val="22"/>
              </w:rPr>
            </w:pPr>
          </w:p>
          <w:p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rsidR="00D51D82" w:rsidRDefault="00D51D82" w:rsidP="00FF4F0D">
            <w:pPr>
              <w:jc w:val="center"/>
              <w:rPr>
                <w:rFonts w:ascii="Calibri" w:eastAsia="Calibri" w:hAnsi="Calibri" w:cs="Times New Roman"/>
                <w:sz w:val="22"/>
                <w:szCs w:val="22"/>
              </w:rPr>
            </w:pPr>
          </w:p>
          <w:p w:rsidR="00CB5F57" w:rsidRDefault="00D51D82" w:rsidP="00D51D82">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p>
          <w:p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D51D82">
            <w:pPr>
              <w:jc w:val="center"/>
              <w:rPr>
                <w:rFonts w:ascii="Calibri" w:eastAsia="Calibri" w:hAnsi="Calibri" w:cs="Times New Roman"/>
                <w:sz w:val="22"/>
                <w:szCs w:val="22"/>
              </w:rPr>
            </w:pPr>
          </w:p>
          <w:p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D51D82">
            <w:pPr>
              <w:jc w:val="center"/>
              <w:rPr>
                <w:rFonts w:ascii="Calibri" w:eastAsia="Calibri" w:hAnsi="Calibri" w:cs="Times New Roman"/>
                <w:sz w:val="22"/>
                <w:szCs w:val="22"/>
              </w:rPr>
            </w:pPr>
          </w:p>
          <w:p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D51D82">
            <w:pPr>
              <w:jc w:val="center"/>
              <w:rPr>
                <w:rFonts w:ascii="Calibri" w:eastAsia="Calibri" w:hAnsi="Calibri" w:cs="Times New Roman"/>
                <w:sz w:val="22"/>
                <w:szCs w:val="22"/>
              </w:rPr>
            </w:pPr>
          </w:p>
          <w:p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rsidR="004D0696" w:rsidRDefault="004D0696" w:rsidP="00D51D82">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Anyone in school who becomes unwell with a new, continuous cough, high temperature or has a loss of, or change in their normal sense of taste or smell to be sent home and advised to follow ‘</w:t>
            </w:r>
            <w:hyperlink r:id="rId26" w:history="1">
              <w:r w:rsidRPr="00537629">
                <w:rPr>
                  <w:rStyle w:val="Hyperlink"/>
                  <w:rFonts w:ascii="Calibri" w:eastAsia="Calibri" w:hAnsi="Calibri" w:cs="Times New Roman"/>
                  <w:sz w:val="22"/>
                  <w:szCs w:val="22"/>
                </w:rPr>
                <w:t>stay at home: guidance for households with possible or confirmed coronavirus infection’.</w:t>
              </w:r>
            </w:hyperlink>
          </w:p>
          <w:p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rsidR="00FF4F0D" w:rsidRPr="002C6C73" w:rsidRDefault="00FF4F0D" w:rsidP="002C6C73">
            <w:pPr>
              <w:numPr>
                <w:ilvl w:val="0"/>
                <w:numId w:val="10"/>
              </w:numPr>
              <w:rPr>
                <w:rFonts w:ascii="Calibri" w:eastAsia="Calibri" w:hAnsi="Calibri" w:cs="Times New Roman"/>
                <w:sz w:val="22"/>
                <w:szCs w:val="22"/>
              </w:rPr>
            </w:pPr>
            <w:r w:rsidRPr="002C6C73">
              <w:rPr>
                <w:rFonts w:ascii="Calibri" w:eastAsia="Calibri" w:hAnsi="Calibri" w:cs="Times New Roman"/>
                <w:sz w:val="22"/>
                <w:szCs w:val="22"/>
              </w:rPr>
              <w:t xml:space="preserve">Open window in first aid room for ventilation.  </w:t>
            </w:r>
          </w:p>
          <w:p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First aid room not to </w:t>
            </w:r>
            <w:proofErr w:type="gramStart"/>
            <w:r>
              <w:rPr>
                <w:rFonts w:ascii="Calibri" w:eastAsia="Calibri" w:hAnsi="Calibri" w:cs="Times New Roman"/>
                <w:sz w:val="22"/>
                <w:szCs w:val="22"/>
              </w:rPr>
              <w:t>be used</w:t>
            </w:r>
            <w:proofErr w:type="gramEnd"/>
            <w:r>
              <w:rPr>
                <w:rFonts w:ascii="Calibri" w:eastAsia="Calibri" w:hAnsi="Calibri" w:cs="Times New Roman"/>
                <w:sz w:val="22"/>
                <w:szCs w:val="22"/>
              </w:rPr>
              <w:t xml:space="preserve"> until deep clean taken place.</w:t>
            </w:r>
          </w:p>
          <w:p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first aid room.</w:t>
            </w:r>
          </w:p>
          <w:p w:rsidR="00FF4F0D" w:rsidRPr="00536856" w:rsidRDefault="00FF4F0D" w:rsidP="00B957EC">
            <w:pPr>
              <w:numPr>
                <w:ilvl w:val="0"/>
                <w:numId w:val="10"/>
              </w:numPr>
              <w:rPr>
                <w:rFonts w:ascii="Calibri" w:eastAsia="Calibri" w:hAnsi="Calibri" w:cs="Times New Roman"/>
                <w:sz w:val="22"/>
                <w:szCs w:val="22"/>
              </w:rPr>
            </w:pPr>
            <w:r w:rsidRPr="00B957EC">
              <w:rPr>
                <w:rFonts w:ascii="Calibri" w:eastAsia="Calibri" w:hAnsi="Calibri" w:cs="Times New Roman"/>
                <w:sz w:val="22"/>
                <w:szCs w:val="22"/>
              </w:rPr>
              <w:t xml:space="preserve">Staff who have helped someone with symptoms and pupils who have been in close contact with someone with symptoms do not need to </w:t>
            </w:r>
            <w:r w:rsidR="006D2BFF" w:rsidRPr="00B957EC">
              <w:rPr>
                <w:rFonts w:ascii="Calibri" w:eastAsia="Calibri" w:hAnsi="Calibri" w:cs="Times New Roman"/>
                <w:sz w:val="22"/>
                <w:szCs w:val="22"/>
              </w:rPr>
              <w:t>self-isolate</w:t>
            </w:r>
            <w:r w:rsidRPr="00B957EC">
              <w:rPr>
                <w:rFonts w:ascii="Calibri" w:eastAsia="Calibri" w:hAnsi="Calibri" w:cs="Times New Roman"/>
                <w:sz w:val="22"/>
                <w:szCs w:val="22"/>
              </w:rPr>
              <w:t xml:space="preserve"> unless they develop symptoms themselves.</w:t>
            </w:r>
          </w:p>
          <w:p w:rsidR="00162CF2" w:rsidRDefault="00162CF2" w:rsidP="00522A32">
            <w:pPr>
              <w:numPr>
                <w:ilvl w:val="0"/>
                <w:numId w:val="10"/>
              </w:numPr>
              <w:rPr>
                <w:ins w:id="187" w:author="Head" w:date="2022-01-04T10:04:00Z"/>
                <w:rFonts w:ascii="Calibri" w:eastAsia="Calibri" w:hAnsi="Calibri" w:cs="Times New Roman"/>
                <w:sz w:val="22"/>
                <w:szCs w:val="22"/>
              </w:rPr>
            </w:pPr>
            <w:r>
              <w:rPr>
                <w:rFonts w:ascii="Calibri" w:eastAsia="Calibri" w:hAnsi="Calibri" w:cs="Times New Roman"/>
                <w:sz w:val="22"/>
                <w:szCs w:val="22"/>
              </w:rPr>
              <w:t xml:space="preserve">Staff who have helped someone with symptoms to monitor themselves for symptoms of possible COVID-19 over the following </w:t>
            </w:r>
            <w:r w:rsidR="00D672BC">
              <w:rPr>
                <w:rFonts w:ascii="Calibri" w:eastAsia="Calibri" w:hAnsi="Calibri" w:cs="Times New Roman"/>
                <w:sz w:val="22"/>
                <w:szCs w:val="22"/>
              </w:rPr>
              <w:t>10</w:t>
            </w:r>
            <w:r>
              <w:rPr>
                <w:rFonts w:ascii="Calibri" w:eastAsia="Calibri" w:hAnsi="Calibri" w:cs="Times New Roman"/>
                <w:sz w:val="22"/>
                <w:szCs w:val="22"/>
              </w:rPr>
              <w:t xml:space="preserve"> days.</w:t>
            </w:r>
          </w:p>
          <w:p w:rsidR="007F3D6A" w:rsidDel="007F3D6A" w:rsidRDefault="007F3D6A" w:rsidP="00522A32">
            <w:pPr>
              <w:numPr>
                <w:ilvl w:val="0"/>
                <w:numId w:val="10"/>
              </w:numPr>
              <w:rPr>
                <w:del w:id="188" w:author="Head" w:date="2022-01-04T10:04:00Z"/>
                <w:rFonts w:ascii="Calibri" w:eastAsia="Calibri" w:hAnsi="Calibri" w:cs="Times New Roman"/>
                <w:sz w:val="22"/>
                <w:szCs w:val="22"/>
              </w:rPr>
            </w:pPr>
          </w:p>
          <w:p w:rsidR="00CB5F57" w:rsidRDefault="00CB5F57" w:rsidP="00522A32">
            <w:pPr>
              <w:numPr>
                <w:ilvl w:val="0"/>
                <w:numId w:val="10"/>
              </w:numPr>
              <w:rPr>
                <w:rFonts w:ascii="Calibri" w:eastAsia="Calibri" w:hAnsi="Calibri" w:cs="Times New Roman"/>
                <w:sz w:val="22"/>
                <w:szCs w:val="22"/>
              </w:rPr>
            </w:pPr>
            <w:del w:id="189" w:author="Head" w:date="2022-01-04T10:04:00Z">
              <w:r w:rsidDel="007F3D6A">
                <w:rPr>
                  <w:rFonts w:ascii="Calibri" w:eastAsia="Calibri" w:hAnsi="Calibri" w:cs="Times New Roman"/>
                  <w:sz w:val="22"/>
                  <w:szCs w:val="22"/>
                </w:rPr>
                <w:delText>If</w:delText>
              </w:r>
            </w:del>
            <w:ins w:id="190" w:author="Head" w:date="2022-01-04T10:04:00Z">
              <w:r w:rsidR="007F3D6A">
                <w:rPr>
                  <w:rFonts w:ascii="Calibri" w:eastAsia="Calibri" w:hAnsi="Calibri" w:cs="Times New Roman"/>
                  <w:sz w:val="22"/>
                  <w:szCs w:val="22"/>
                </w:rPr>
                <w:t>If</w:t>
              </w:r>
            </w:ins>
            <w:r>
              <w:rPr>
                <w:rFonts w:ascii="Calibri" w:eastAsia="Calibri" w:hAnsi="Calibri" w:cs="Times New Roman"/>
                <w:sz w:val="22"/>
                <w:szCs w:val="22"/>
              </w:rPr>
              <w:t xml:space="preserve"> symptoms displayed, a </w:t>
            </w:r>
            <w:ins w:id="191" w:author="Head" w:date="2022-01-04T10:04:00Z">
              <w:r w:rsidR="007F3D6A">
                <w:rPr>
                  <w:rFonts w:ascii="Calibri" w:eastAsia="Calibri" w:hAnsi="Calibri" w:cs="Times New Roman"/>
                  <w:sz w:val="22"/>
                  <w:szCs w:val="22"/>
                </w:rPr>
                <w:t xml:space="preserve">PCR </w:t>
              </w:r>
            </w:ins>
            <w:r>
              <w:rPr>
                <w:rFonts w:ascii="Calibri" w:eastAsia="Calibri" w:hAnsi="Calibri" w:cs="Times New Roman"/>
                <w:sz w:val="22"/>
                <w:szCs w:val="22"/>
              </w:rPr>
              <w:t xml:space="preserve">test must be booked.  All children including those under </w:t>
            </w:r>
            <w:proofErr w:type="gramStart"/>
            <w:r>
              <w:rPr>
                <w:rFonts w:ascii="Calibri" w:eastAsia="Calibri" w:hAnsi="Calibri" w:cs="Times New Roman"/>
                <w:sz w:val="22"/>
                <w:szCs w:val="22"/>
              </w:rPr>
              <w:t>5</w:t>
            </w:r>
            <w:proofErr w:type="gramEnd"/>
            <w:r>
              <w:rPr>
                <w:rFonts w:ascii="Calibri" w:eastAsia="Calibri" w:hAnsi="Calibri" w:cs="Times New Roman"/>
                <w:sz w:val="22"/>
                <w:szCs w:val="22"/>
              </w:rPr>
              <w:t xml:space="preserve"> are able to access a test.</w:t>
            </w:r>
          </w:p>
          <w:p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Test can be booked </w:t>
            </w:r>
            <w:hyperlink r:id="rId27" w:history="1">
              <w:r w:rsidRPr="00CB5F57">
                <w:rPr>
                  <w:rStyle w:val="Hyperlink"/>
                  <w:rFonts w:ascii="Calibri" w:eastAsia="Calibri" w:hAnsi="Calibri" w:cs="Times New Roman"/>
                  <w:sz w:val="22"/>
                  <w:szCs w:val="22"/>
                </w:rPr>
                <w:t>online</w:t>
              </w:r>
            </w:hyperlink>
            <w:r>
              <w:rPr>
                <w:rFonts w:ascii="Calibri" w:eastAsia="Calibri" w:hAnsi="Calibri" w:cs="Times New Roman"/>
                <w:sz w:val="22"/>
                <w:szCs w:val="22"/>
              </w:rPr>
              <w:t xml:space="preserve"> or by telephone via NHS 119.</w:t>
            </w:r>
          </w:p>
          <w:p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Provide details of anyone they have been in close contact with if positive test result received to NHS track and trace</w:t>
            </w:r>
          </w:p>
          <w:p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Individuals to inform school immediately of the results of a test:</w:t>
            </w:r>
          </w:p>
          <w:p w:rsidR="00CB5F57"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If someone tests negative, if </w:t>
            </w:r>
            <w:proofErr w:type="gramStart"/>
            <w:r>
              <w:rPr>
                <w:rFonts w:ascii="Calibri" w:eastAsia="Calibri" w:hAnsi="Calibri" w:cs="Times New Roman"/>
                <w:sz w:val="22"/>
                <w:szCs w:val="22"/>
              </w:rPr>
              <w:t>they</w:t>
            </w:r>
            <w:proofErr w:type="gramEnd"/>
            <w:r>
              <w:rPr>
                <w:rFonts w:ascii="Calibri" w:eastAsia="Calibri" w:hAnsi="Calibri" w:cs="Times New Roman"/>
                <w:sz w:val="22"/>
                <w:szCs w:val="22"/>
              </w:rPr>
              <w:t xml:space="preserve"> feel well and no longer have symptoms similar to coronavirus, they can stop self-isolating.</w:t>
            </w:r>
          </w:p>
          <w:p w:rsidR="00DD793A"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positive follow ‘</w:t>
            </w:r>
            <w:hyperlink r:id="rId28" w:history="1">
              <w:r w:rsidRPr="00537629">
                <w:rPr>
                  <w:rStyle w:val="Hyperlink"/>
                  <w:rFonts w:ascii="Calibri" w:eastAsia="Calibri" w:hAnsi="Calibri" w:cs="Times New Roman"/>
                  <w:sz w:val="22"/>
                  <w:szCs w:val="22"/>
                </w:rPr>
                <w:t>stay at home: guidance for households with possible or confirmed coronavirus infection’.</w:t>
              </w:r>
            </w:hyperlink>
          </w:p>
          <w:p w:rsidR="00DD793A"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School to contact local health protection team when notified of a positive case.</w:t>
            </w:r>
          </w:p>
          <w:p w:rsidR="00F4576B"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School to follow advice given by local health protection team</w:t>
            </w:r>
          </w:p>
          <w:p w:rsid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 the case of first aid provision the following measures will be adopted:</w:t>
            </w:r>
          </w:p>
          <w:p w:rsidR="00BF1D85" w:rsidRP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i/>
                <w:sz w:val="22"/>
                <w:szCs w:val="22"/>
              </w:rPr>
              <w:t>Wash hands or use hand sanitiser before and after treating injured person</w:t>
            </w:r>
          </w:p>
          <w:p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Wear gloves or cover hands when dealing with open wounds</w:t>
            </w:r>
          </w:p>
          <w:p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an adult, attempt compression only CPR and early defibrillation until the ambulance arrives</w:t>
            </w:r>
          </w:p>
          <w:p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 child, use a resuscitation face shield if available to perform mouth to mouth ventilation in asphyxia arrest</w:t>
            </w:r>
          </w:p>
          <w:p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Dispose of all waste safely.</w:t>
            </w:r>
          </w:p>
          <w:p w:rsidR="00162CF2" w:rsidRDefault="00162CF2" w:rsidP="00162CF2">
            <w:pPr>
              <w:ind w:left="360"/>
              <w:rPr>
                <w:rFonts w:ascii="Calibri" w:eastAsia="Calibri" w:hAnsi="Calibri" w:cs="Times New Roman"/>
                <w:sz w:val="22"/>
                <w:szCs w:val="22"/>
              </w:rPr>
            </w:pPr>
          </w:p>
        </w:tc>
      </w:tr>
    </w:tbl>
    <w:p w:rsidR="00CF5D5B" w:rsidRDefault="00CF5D5B" w:rsidP="00CF5D5B">
      <w:pPr>
        <w:rPr>
          <w:rFonts w:ascii="Calibri" w:eastAsia="Calibri" w:hAnsi="Calibri" w:cs="Times New Roman"/>
          <w:sz w:val="22"/>
          <w:szCs w:val="22"/>
        </w:rPr>
      </w:pPr>
    </w:p>
    <w:p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rsidTr="0099180A">
        <w:trPr>
          <w:jc w:val="center"/>
        </w:trPr>
        <w:tc>
          <w:tcPr>
            <w:tcW w:w="5000" w:type="pct"/>
            <w:gridSpan w:val="5"/>
            <w:tcBorders>
              <w:top w:val="single" w:sz="18" w:space="0" w:color="1F497D"/>
              <w:bottom w:val="single" w:sz="4" w:space="0" w:color="auto"/>
            </w:tcBorders>
            <w:shd w:val="clear" w:color="auto" w:fill="auto"/>
            <w:vAlign w:val="center"/>
          </w:tcPr>
          <w:p w:rsidR="0099180A" w:rsidRPr="004622EB" w:rsidRDefault="0099180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Behaviour Management</w:t>
            </w:r>
          </w:p>
        </w:tc>
      </w:tr>
      <w:tr w:rsidR="00DC182F" w:rsidRPr="004622EB" w:rsidTr="00DC182F">
        <w:trPr>
          <w:jc w:val="center"/>
        </w:trPr>
        <w:tc>
          <w:tcPr>
            <w:tcW w:w="579" w:type="pct"/>
            <w:tcBorders>
              <w:top w:val="single" w:sz="4" w:space="0" w:color="auto"/>
              <w:bottom w:val="single" w:sz="4" w:space="0" w:color="auto"/>
              <w:right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DC182F"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F4576B" w:rsidRPr="004622EB" w:rsidTr="00DC182F">
        <w:trPr>
          <w:jc w:val="center"/>
        </w:trPr>
        <w:tc>
          <w:tcPr>
            <w:tcW w:w="579" w:type="pct"/>
            <w:tcBorders>
              <w:top w:val="single" w:sz="4" w:space="0" w:color="auto"/>
              <w:bottom w:val="single" w:sz="4" w:space="0" w:color="auto"/>
              <w:right w:val="single" w:sz="4" w:space="0" w:color="auto"/>
            </w:tcBorders>
            <w:shd w:val="clear" w:color="auto" w:fill="auto"/>
          </w:tcPr>
          <w:p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Behaviour policy updated and expectations communicated to parents</w:t>
            </w:r>
          </w:p>
          <w:p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 xml:space="preserve">Staff </w:t>
            </w:r>
            <w:r w:rsidR="00040545">
              <w:rPr>
                <w:rFonts w:ascii="Calibri" w:hAnsi="Calibri" w:cs="Calibri"/>
                <w:sz w:val="22"/>
                <w:szCs w:val="22"/>
              </w:rPr>
              <w:t>to remind children regularly about the need to stay apart from others and expectations around hygiene.</w:t>
            </w:r>
          </w:p>
          <w:p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Children to wear school uniform</w:t>
            </w:r>
          </w:p>
          <w:p w:rsidR="0016091F" w:rsidRPr="0076217F" w:rsidRDefault="0016091F"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Review EHCPs where required</w:t>
            </w:r>
          </w:p>
        </w:tc>
        <w:tc>
          <w:tcPr>
            <w:tcW w:w="499" w:type="pct"/>
            <w:tcBorders>
              <w:top w:val="single" w:sz="4" w:space="0" w:color="auto"/>
              <w:left w:val="single" w:sz="4" w:space="0" w:color="auto"/>
              <w:bottom w:val="single" w:sz="4" w:space="0" w:color="auto"/>
            </w:tcBorders>
            <w:shd w:val="clear" w:color="auto" w:fill="auto"/>
          </w:tcPr>
          <w:p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F4576B" w:rsidRDefault="00F4576B" w:rsidP="004622EB">
            <w:pPr>
              <w:jc w:val="center"/>
              <w:rPr>
                <w:rFonts w:ascii="Calibri" w:eastAsia="Calibri" w:hAnsi="Calibri" w:cs="Times New Roman"/>
                <w:sz w:val="22"/>
                <w:szCs w:val="22"/>
              </w:rPr>
            </w:pPr>
          </w:p>
          <w:p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F4576B" w:rsidRDefault="00F4576B" w:rsidP="004622EB">
            <w:pPr>
              <w:jc w:val="center"/>
              <w:rPr>
                <w:rFonts w:ascii="Calibri" w:eastAsia="Calibri" w:hAnsi="Calibri" w:cs="Times New Roman"/>
                <w:sz w:val="22"/>
                <w:szCs w:val="22"/>
              </w:rPr>
            </w:pPr>
          </w:p>
          <w:p w:rsidR="00B715C3" w:rsidRDefault="00B715C3" w:rsidP="004622EB">
            <w:pPr>
              <w:jc w:val="center"/>
              <w:rPr>
                <w:rFonts w:ascii="Calibri" w:eastAsia="Calibri" w:hAnsi="Calibri" w:cs="Times New Roman"/>
                <w:sz w:val="22"/>
                <w:szCs w:val="22"/>
              </w:rPr>
            </w:pPr>
          </w:p>
          <w:p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F4576B" w:rsidRPr="002C6C73" w:rsidRDefault="00F4576B" w:rsidP="002C6C73">
            <w:pPr>
              <w:numPr>
                <w:ilvl w:val="0"/>
                <w:numId w:val="11"/>
              </w:numPr>
              <w:rPr>
                <w:rFonts w:ascii="Calibri" w:eastAsia="Calibri" w:hAnsi="Calibri" w:cs="Times New Roman"/>
                <w:sz w:val="22"/>
                <w:szCs w:val="22"/>
              </w:rPr>
            </w:pPr>
            <w:r>
              <w:rPr>
                <w:rFonts w:ascii="Calibri" w:eastAsia="Calibri" w:hAnsi="Calibri" w:cs="Times New Roman"/>
                <w:sz w:val="22"/>
                <w:szCs w:val="22"/>
              </w:rPr>
              <w:t>Parents expected to communicate behaviour expectations to children</w:t>
            </w:r>
          </w:p>
          <w:p w:rsidR="00816016" w:rsidRDefault="00816016"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Appendix to behaviour policy available on </w:t>
            </w:r>
            <w:hyperlink r:id="rId29" w:history="1">
              <w:r w:rsidRPr="00816016">
                <w:rPr>
                  <w:rStyle w:val="Hyperlink"/>
                  <w:rFonts w:ascii="Calibri" w:eastAsia="Calibri" w:hAnsi="Calibri" w:cs="Times New Roman"/>
                  <w:sz w:val="22"/>
                  <w:szCs w:val="22"/>
                </w:rPr>
                <w:t>school website</w:t>
              </w:r>
            </w:hyperlink>
          </w:p>
          <w:p w:rsidR="00B957EC" w:rsidRDefault="00B957EC"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Meetings with parents and staff to discuss measures in place and to remind what is expected. </w:t>
            </w:r>
          </w:p>
          <w:p w:rsidR="00F4576B" w:rsidRDefault="00F4576B" w:rsidP="00F4576B">
            <w:pPr>
              <w:ind w:left="720"/>
              <w:rPr>
                <w:rFonts w:ascii="Calibri" w:eastAsia="Calibri" w:hAnsi="Calibri" w:cs="Times New Roman"/>
                <w:sz w:val="22"/>
                <w:szCs w:val="22"/>
              </w:rPr>
            </w:pPr>
          </w:p>
          <w:p w:rsidR="00F4576B" w:rsidRDefault="00F4576B" w:rsidP="00740412">
            <w:pPr>
              <w:ind w:left="720"/>
              <w:rPr>
                <w:rFonts w:ascii="Calibri" w:eastAsia="Calibri" w:hAnsi="Calibri" w:cs="Times New Roman"/>
                <w:sz w:val="22"/>
                <w:szCs w:val="22"/>
              </w:rPr>
            </w:pPr>
          </w:p>
        </w:tc>
      </w:tr>
    </w:tbl>
    <w:p w:rsidR="00CF5D5B" w:rsidRDefault="00CF5D5B"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9C5D24" w:rsidRDefault="009C5D24" w:rsidP="00CF5D5B">
      <w:pPr>
        <w:rPr>
          <w:rFonts w:ascii="Calibri" w:eastAsia="Calibri" w:hAnsi="Calibri" w:cs="Times New Roman"/>
          <w:sz w:val="22"/>
          <w:szCs w:val="22"/>
        </w:rPr>
      </w:pPr>
    </w:p>
    <w:p w:rsidR="009C5D24" w:rsidRDefault="009C5D24"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rsidTr="0099180A">
        <w:trPr>
          <w:jc w:val="center"/>
        </w:trPr>
        <w:tc>
          <w:tcPr>
            <w:tcW w:w="5000" w:type="pct"/>
            <w:gridSpan w:val="5"/>
            <w:tcBorders>
              <w:top w:val="single" w:sz="18" w:space="0" w:color="1F497D"/>
              <w:bottom w:val="single" w:sz="4" w:space="0" w:color="auto"/>
            </w:tcBorders>
            <w:shd w:val="clear" w:color="auto" w:fill="auto"/>
            <w:vAlign w:val="center"/>
          </w:tcPr>
          <w:p w:rsidR="0099180A" w:rsidRPr="004622EB" w:rsidRDefault="0099180A" w:rsidP="00CF5D5B">
            <w:pPr>
              <w:rPr>
                <w:rFonts w:ascii="Calibri" w:eastAsia="Calibri" w:hAnsi="Calibri" w:cs="Times New Roman"/>
                <w:sz w:val="22"/>
                <w:szCs w:val="22"/>
              </w:rPr>
            </w:pPr>
            <w:bookmarkStart w:id="192" w:name="_Hlk40446548"/>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Classroom</w:t>
            </w:r>
          </w:p>
        </w:tc>
      </w:tr>
      <w:tr w:rsidR="0099180A" w:rsidRPr="004622EB" w:rsidTr="0099180A">
        <w:trPr>
          <w:jc w:val="center"/>
        </w:trPr>
        <w:tc>
          <w:tcPr>
            <w:tcW w:w="579" w:type="pct"/>
            <w:tcBorders>
              <w:top w:val="single" w:sz="4" w:space="0" w:color="auto"/>
              <w:bottom w:val="single" w:sz="4" w:space="0" w:color="auto"/>
              <w:right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99180A"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CD328B" w:rsidRPr="004622EB" w:rsidTr="0099180A">
        <w:trPr>
          <w:jc w:val="center"/>
        </w:trPr>
        <w:tc>
          <w:tcPr>
            <w:tcW w:w="579" w:type="pct"/>
            <w:tcBorders>
              <w:top w:val="single" w:sz="4" w:space="0" w:color="auto"/>
              <w:bottom w:val="single" w:sz="4" w:space="0" w:color="auto"/>
              <w:right w:val="single" w:sz="4" w:space="0" w:color="auto"/>
            </w:tcBorders>
            <w:shd w:val="clear" w:color="auto" w:fill="auto"/>
          </w:tcPr>
          <w:p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Clean hands more thoroughly more often than usual</w:t>
            </w:r>
          </w:p>
          <w:p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Ensure good respiratory hygiene by promoting the ‘catch it, bin it, kill it’ approach</w:t>
            </w:r>
          </w:p>
          <w:p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Additional cleaning of regularly touched surfaces</w:t>
            </w:r>
          </w:p>
          <w:p w:rsidR="002D4445" w:rsidRDefault="002D4445"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Organise classrooms for maintaining space between seats and desks.</w:t>
            </w:r>
          </w:p>
          <w:p w:rsidR="00567B08" w:rsidRPr="002D4445" w:rsidRDefault="00567B0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Where possible staff to maintain distance from their pupils, staying at the front of the class.</w:t>
            </w:r>
          </w:p>
          <w:p w:rsidR="00CD328B" w:rsidRDefault="00172EB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Windows</w:t>
            </w:r>
            <w:r w:rsidR="00E13A70">
              <w:rPr>
                <w:rFonts w:ascii="Calibri" w:hAnsi="Calibri" w:cs="Calibri"/>
                <w:sz w:val="22"/>
                <w:szCs w:val="22"/>
              </w:rPr>
              <w:t xml:space="preserve"> to remain open throughout the day for ventilation.  Doors to be propped open where possible.</w:t>
            </w:r>
          </w:p>
          <w:p w:rsidR="00C15233" w:rsidRDefault="00C15233"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 xml:space="preserve">Heating used as necessary to ensure comfort levels </w:t>
            </w:r>
            <w:proofErr w:type="gramStart"/>
            <w:r>
              <w:rPr>
                <w:rFonts w:ascii="Calibri" w:hAnsi="Calibri" w:cs="Calibri"/>
                <w:sz w:val="22"/>
                <w:szCs w:val="22"/>
              </w:rPr>
              <w:t>are maintained</w:t>
            </w:r>
            <w:proofErr w:type="gramEnd"/>
            <w:r>
              <w:rPr>
                <w:rFonts w:ascii="Calibri" w:hAnsi="Calibri" w:cs="Calibri"/>
                <w:sz w:val="22"/>
                <w:szCs w:val="22"/>
              </w:rPr>
              <w:t xml:space="preserve"> when the building is occupied.</w:t>
            </w:r>
          </w:p>
          <w:p w:rsidR="00E13A70" w:rsidRDefault="00E13A70"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External doors to be propped open (where possible) at break and lunchtimes to allow a full air refresh</w:t>
            </w:r>
          </w:p>
          <w:p w:rsidR="00F4576B" w:rsidRPr="00F373B5" w:rsidRDefault="00172EB8" w:rsidP="00522A32">
            <w:pPr>
              <w:pStyle w:val="ListParagraph"/>
              <w:numPr>
                <w:ilvl w:val="0"/>
                <w:numId w:val="5"/>
              </w:numPr>
              <w:ind w:left="357" w:hanging="357"/>
              <w:contextualSpacing/>
              <w:rPr>
                <w:rFonts w:ascii="Calibri" w:hAnsi="Calibri" w:cs="Calibri"/>
                <w:sz w:val="22"/>
                <w:szCs w:val="22"/>
              </w:rPr>
            </w:pPr>
            <w:r w:rsidRPr="00F373B5">
              <w:rPr>
                <w:rFonts w:ascii="Calibri" w:hAnsi="Calibri" w:cs="Calibri"/>
                <w:sz w:val="22"/>
                <w:szCs w:val="22"/>
              </w:rPr>
              <w:t xml:space="preserve">Anyone displaying symptoms to leave classroom and </w:t>
            </w:r>
            <w:proofErr w:type="spellStart"/>
            <w:r w:rsidRPr="00F373B5">
              <w:rPr>
                <w:rFonts w:ascii="Calibri" w:hAnsi="Calibri" w:cs="Calibri"/>
                <w:sz w:val="22"/>
                <w:szCs w:val="22"/>
              </w:rPr>
              <w:t>self isolate</w:t>
            </w:r>
            <w:proofErr w:type="spellEnd"/>
            <w:r w:rsidRPr="00F373B5">
              <w:rPr>
                <w:rFonts w:ascii="Calibri" w:hAnsi="Calibri" w:cs="Calibri"/>
                <w:sz w:val="22"/>
                <w:szCs w:val="22"/>
              </w:rPr>
              <w:t xml:space="preserve"> in designated area</w:t>
            </w:r>
          </w:p>
          <w:p w:rsidR="00785D8B" w:rsidRPr="004D0696" w:rsidRDefault="00D51D82" w:rsidP="004D0696">
            <w:pPr>
              <w:pStyle w:val="ListParagraph"/>
              <w:numPr>
                <w:ilvl w:val="0"/>
                <w:numId w:val="5"/>
              </w:numPr>
              <w:contextualSpacing/>
              <w:rPr>
                <w:rFonts w:ascii="Calibri" w:hAnsi="Calibri" w:cs="Calibri"/>
                <w:sz w:val="22"/>
                <w:szCs w:val="22"/>
              </w:rPr>
            </w:pPr>
            <w:r w:rsidRPr="00F373B5">
              <w:rPr>
                <w:rFonts w:ascii="Calibri" w:hAnsi="Calibri" w:cs="Calibri"/>
                <w:sz w:val="22"/>
                <w:szCs w:val="22"/>
              </w:rPr>
              <w:t>Ensure all rooms have sufficient supply of tissues.</w:t>
            </w:r>
          </w:p>
        </w:tc>
        <w:tc>
          <w:tcPr>
            <w:tcW w:w="499" w:type="pct"/>
            <w:tcBorders>
              <w:top w:val="single" w:sz="4" w:space="0" w:color="auto"/>
              <w:left w:val="single" w:sz="4" w:space="0" w:color="auto"/>
              <w:bottom w:val="single" w:sz="4" w:space="0" w:color="auto"/>
            </w:tcBorders>
            <w:shd w:val="clear" w:color="auto" w:fill="auto"/>
          </w:tcPr>
          <w:p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D328B" w:rsidRDefault="00CD328B" w:rsidP="004622EB">
            <w:pPr>
              <w:jc w:val="center"/>
              <w:rPr>
                <w:rFonts w:ascii="Calibri" w:eastAsia="Calibri" w:hAnsi="Calibri" w:cs="Times New Roman"/>
                <w:sz w:val="22"/>
                <w:szCs w:val="22"/>
              </w:rPr>
            </w:pPr>
          </w:p>
          <w:p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15233" w:rsidRDefault="00C15233" w:rsidP="004622EB">
            <w:pPr>
              <w:jc w:val="center"/>
              <w:rPr>
                <w:rFonts w:ascii="Calibri" w:eastAsia="Calibri" w:hAnsi="Calibri" w:cs="Times New Roman"/>
                <w:sz w:val="22"/>
                <w:szCs w:val="22"/>
              </w:rPr>
            </w:pPr>
          </w:p>
          <w:p w:rsidR="00CD328B" w:rsidRDefault="00CD328B" w:rsidP="004622EB">
            <w:pPr>
              <w:jc w:val="center"/>
              <w:rPr>
                <w:rFonts w:ascii="Calibri" w:eastAsia="Calibri" w:hAnsi="Calibri" w:cs="Times New Roman"/>
                <w:sz w:val="22"/>
                <w:szCs w:val="22"/>
              </w:rPr>
            </w:pPr>
          </w:p>
          <w:p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172EB8" w:rsidRDefault="00172EB8" w:rsidP="004622EB">
            <w:pPr>
              <w:jc w:val="center"/>
              <w:rPr>
                <w:rFonts w:ascii="Calibri" w:eastAsia="Calibri" w:hAnsi="Calibri" w:cs="Times New Roman"/>
                <w:sz w:val="22"/>
                <w:szCs w:val="22"/>
              </w:rPr>
            </w:pPr>
          </w:p>
          <w:p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rsidR="002D4445" w:rsidRDefault="002D4445" w:rsidP="004622EB">
            <w:pPr>
              <w:jc w:val="center"/>
              <w:rPr>
                <w:rFonts w:ascii="Calibri" w:eastAsia="Calibri" w:hAnsi="Calibri" w:cs="Times New Roman"/>
                <w:sz w:val="22"/>
                <w:szCs w:val="22"/>
              </w:rPr>
            </w:pPr>
          </w:p>
          <w:p w:rsidR="00172EB8"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rsidR="00172EB8" w:rsidRDefault="00172EB8" w:rsidP="004622EB">
            <w:pPr>
              <w:jc w:val="center"/>
              <w:rPr>
                <w:rFonts w:ascii="Calibri" w:eastAsia="Calibri" w:hAnsi="Calibri" w:cs="Times New Roman"/>
                <w:sz w:val="22"/>
                <w:szCs w:val="22"/>
              </w:rPr>
            </w:pPr>
          </w:p>
          <w:p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rsidR="00172EB8" w:rsidRDefault="00172EB8" w:rsidP="004622EB">
            <w:pPr>
              <w:jc w:val="center"/>
              <w:rPr>
                <w:rFonts w:ascii="Calibri" w:eastAsia="Calibri" w:hAnsi="Calibri" w:cs="Times New Roman"/>
                <w:sz w:val="22"/>
                <w:szCs w:val="22"/>
              </w:rPr>
            </w:pPr>
          </w:p>
          <w:p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rsidR="00B715C3" w:rsidRDefault="00B715C3" w:rsidP="004622EB">
            <w:pPr>
              <w:jc w:val="center"/>
              <w:rPr>
                <w:rFonts w:ascii="Calibri" w:eastAsia="Calibri" w:hAnsi="Calibri" w:cs="Times New Roman"/>
                <w:sz w:val="22"/>
                <w:szCs w:val="22"/>
              </w:rPr>
            </w:pPr>
          </w:p>
          <w:p w:rsidR="002D4445" w:rsidRDefault="002D4445" w:rsidP="004622EB">
            <w:pPr>
              <w:jc w:val="center"/>
              <w:rPr>
                <w:rFonts w:ascii="Calibri" w:eastAsia="Calibri" w:hAnsi="Calibri" w:cs="Times New Roman"/>
                <w:sz w:val="22"/>
                <w:szCs w:val="22"/>
              </w:rPr>
            </w:pPr>
          </w:p>
          <w:p w:rsidR="009E1931" w:rsidRDefault="009E1931" w:rsidP="004622EB">
            <w:pPr>
              <w:jc w:val="center"/>
              <w:rPr>
                <w:rFonts w:ascii="Calibri" w:eastAsia="Calibri" w:hAnsi="Calibri" w:cs="Times New Roman"/>
                <w:sz w:val="22"/>
                <w:szCs w:val="22"/>
              </w:rPr>
            </w:pPr>
          </w:p>
          <w:p w:rsidR="00740412"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rsidR="00740412" w:rsidRDefault="00740412" w:rsidP="004622EB">
            <w:pPr>
              <w:jc w:val="center"/>
              <w:rPr>
                <w:rFonts w:ascii="Calibri" w:eastAsia="Calibri" w:hAnsi="Calibri" w:cs="Times New Roman"/>
                <w:sz w:val="22"/>
                <w:szCs w:val="22"/>
              </w:rPr>
            </w:pPr>
          </w:p>
          <w:p w:rsidR="00740412" w:rsidRDefault="00740412" w:rsidP="004622EB">
            <w:pPr>
              <w:jc w:val="center"/>
              <w:rPr>
                <w:rFonts w:ascii="Calibri" w:eastAsia="Calibri" w:hAnsi="Calibri" w:cs="Times New Roman"/>
                <w:sz w:val="22"/>
                <w:szCs w:val="22"/>
              </w:rPr>
            </w:pPr>
            <w:r>
              <w:rPr>
                <w:rFonts w:ascii="Calibri" w:eastAsia="Calibri" w:hAnsi="Calibri" w:cs="Times New Roman"/>
                <w:sz w:val="22"/>
                <w:szCs w:val="22"/>
              </w:rPr>
              <w:t>Y</w:t>
            </w:r>
          </w:p>
          <w:p w:rsidR="00740412" w:rsidRDefault="00740412" w:rsidP="004622EB">
            <w:pPr>
              <w:jc w:val="center"/>
              <w:rPr>
                <w:rFonts w:ascii="Calibri" w:eastAsia="Calibri" w:hAnsi="Calibri" w:cs="Times New Roman"/>
                <w:sz w:val="22"/>
                <w:szCs w:val="22"/>
              </w:rPr>
            </w:pPr>
          </w:p>
          <w:p w:rsidR="00A40B3B" w:rsidRDefault="00A40B3B" w:rsidP="004622EB">
            <w:pPr>
              <w:jc w:val="center"/>
              <w:rPr>
                <w:rFonts w:ascii="Calibri" w:eastAsia="Calibri" w:hAnsi="Calibri" w:cs="Times New Roman"/>
                <w:sz w:val="22"/>
                <w:szCs w:val="22"/>
              </w:rPr>
            </w:pPr>
          </w:p>
          <w:p w:rsidR="00A40B3B" w:rsidRDefault="00A40B3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785D8B" w:rsidRDefault="00785D8B" w:rsidP="004622EB">
            <w:pPr>
              <w:jc w:val="center"/>
              <w:rPr>
                <w:rFonts w:ascii="Calibri" w:eastAsia="Calibri" w:hAnsi="Calibri" w:cs="Times New Roman"/>
                <w:sz w:val="22"/>
                <w:szCs w:val="22"/>
              </w:rPr>
            </w:pPr>
          </w:p>
          <w:p w:rsidR="00C15233" w:rsidRDefault="00C15233" w:rsidP="004622EB">
            <w:pPr>
              <w:jc w:val="center"/>
              <w:rPr>
                <w:rFonts w:ascii="Calibri" w:eastAsia="Calibri" w:hAnsi="Calibri" w:cs="Times New Roman"/>
                <w:sz w:val="22"/>
                <w:szCs w:val="22"/>
              </w:rPr>
            </w:pPr>
          </w:p>
          <w:p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rsidR="00C15233" w:rsidRDefault="00C15233" w:rsidP="004622EB">
            <w:pPr>
              <w:jc w:val="center"/>
              <w:rPr>
                <w:rFonts w:ascii="Calibri" w:eastAsia="Calibri" w:hAnsi="Calibri" w:cs="Times New Roman"/>
                <w:sz w:val="22"/>
                <w:szCs w:val="22"/>
              </w:rPr>
            </w:pPr>
          </w:p>
          <w:p w:rsidR="00785D8B" w:rsidDel="007F3D6A" w:rsidRDefault="00785D8B" w:rsidP="007F3D6A">
            <w:pPr>
              <w:jc w:val="center"/>
              <w:rPr>
                <w:del w:id="193" w:author="Head" w:date="2022-01-04T10:04:00Z"/>
                <w:rFonts w:ascii="Calibri" w:eastAsia="Calibri" w:hAnsi="Calibri" w:cs="Times New Roman"/>
                <w:sz w:val="22"/>
                <w:szCs w:val="22"/>
              </w:rPr>
            </w:pPr>
            <w:del w:id="194" w:author="Head" w:date="2022-01-04T10:04:00Z">
              <w:r w:rsidDel="007F3D6A">
                <w:rPr>
                  <w:rFonts w:ascii="Calibri" w:eastAsia="Calibri" w:hAnsi="Calibri" w:cs="Times New Roman"/>
                  <w:sz w:val="22"/>
                  <w:szCs w:val="22"/>
                </w:rPr>
                <w:delText>Y</w:delText>
              </w:r>
            </w:del>
          </w:p>
          <w:p w:rsidR="0063378E" w:rsidDel="007F3D6A" w:rsidRDefault="0063378E">
            <w:pPr>
              <w:jc w:val="center"/>
              <w:rPr>
                <w:del w:id="195" w:author="Head" w:date="2022-01-04T10:04:00Z"/>
                <w:rFonts w:ascii="Calibri" w:eastAsia="Calibri" w:hAnsi="Calibri" w:cs="Times New Roman"/>
                <w:sz w:val="22"/>
                <w:szCs w:val="22"/>
              </w:rPr>
            </w:pPr>
          </w:p>
          <w:p w:rsidR="0063378E" w:rsidDel="007F3D6A" w:rsidRDefault="0063378E">
            <w:pPr>
              <w:jc w:val="center"/>
              <w:rPr>
                <w:del w:id="196" w:author="Head" w:date="2022-01-04T10:04:00Z"/>
                <w:rFonts w:ascii="Calibri" w:eastAsia="Calibri" w:hAnsi="Calibri" w:cs="Times New Roman"/>
                <w:sz w:val="22"/>
                <w:szCs w:val="22"/>
              </w:rPr>
            </w:pPr>
            <w:del w:id="197" w:author="Head" w:date="2022-01-04T10:04:00Z">
              <w:r w:rsidDel="007F3D6A">
                <w:rPr>
                  <w:rFonts w:ascii="Calibri" w:eastAsia="Calibri" w:hAnsi="Calibri" w:cs="Times New Roman"/>
                  <w:sz w:val="22"/>
                  <w:szCs w:val="22"/>
                </w:rPr>
                <w:delText>Y</w:delText>
              </w:r>
            </w:del>
          </w:p>
          <w:p w:rsidR="0063378E" w:rsidDel="007F3D6A" w:rsidRDefault="0063378E">
            <w:pPr>
              <w:jc w:val="center"/>
              <w:rPr>
                <w:del w:id="198" w:author="Head" w:date="2022-01-04T10:04:00Z"/>
                <w:rFonts w:ascii="Calibri" w:eastAsia="Calibri" w:hAnsi="Calibri" w:cs="Times New Roman"/>
                <w:sz w:val="22"/>
                <w:szCs w:val="22"/>
              </w:rPr>
            </w:pPr>
          </w:p>
          <w:p w:rsidR="0063378E" w:rsidDel="007F3D6A" w:rsidRDefault="0063378E">
            <w:pPr>
              <w:jc w:val="center"/>
              <w:rPr>
                <w:del w:id="199" w:author="Head" w:date="2022-01-04T10:04:00Z"/>
                <w:rFonts w:ascii="Calibri" w:eastAsia="Calibri" w:hAnsi="Calibri" w:cs="Times New Roman"/>
                <w:sz w:val="22"/>
                <w:szCs w:val="22"/>
              </w:rPr>
            </w:pPr>
            <w:del w:id="200" w:author="Head" w:date="2022-01-04T10:04:00Z">
              <w:r w:rsidDel="007F3D6A">
                <w:rPr>
                  <w:rFonts w:ascii="Calibri" w:eastAsia="Calibri" w:hAnsi="Calibri" w:cs="Times New Roman"/>
                  <w:sz w:val="22"/>
                  <w:szCs w:val="22"/>
                </w:rPr>
                <w:delText>Y</w:delText>
              </w:r>
            </w:del>
          </w:p>
          <w:p w:rsidR="00C15233" w:rsidDel="007F3D6A" w:rsidRDefault="00C15233">
            <w:pPr>
              <w:jc w:val="center"/>
              <w:rPr>
                <w:del w:id="201" w:author="Head" w:date="2022-01-04T10:04:00Z"/>
                <w:rFonts w:ascii="Calibri" w:eastAsia="Calibri" w:hAnsi="Calibri" w:cs="Times New Roman"/>
                <w:sz w:val="22"/>
                <w:szCs w:val="22"/>
              </w:rPr>
            </w:pPr>
          </w:p>
          <w:p w:rsidR="00C15233" w:rsidDel="007F3D6A" w:rsidRDefault="00C15233">
            <w:pPr>
              <w:jc w:val="center"/>
              <w:rPr>
                <w:del w:id="202" w:author="Head" w:date="2022-01-04T10:04:00Z"/>
                <w:rFonts w:ascii="Calibri" w:eastAsia="Calibri" w:hAnsi="Calibri" w:cs="Times New Roman"/>
                <w:sz w:val="22"/>
                <w:szCs w:val="22"/>
              </w:rPr>
            </w:pPr>
            <w:del w:id="203" w:author="Head" w:date="2022-01-04T10:04:00Z">
              <w:r w:rsidDel="007F3D6A">
                <w:rPr>
                  <w:rFonts w:ascii="Calibri" w:eastAsia="Calibri" w:hAnsi="Calibri" w:cs="Times New Roman"/>
                  <w:sz w:val="22"/>
                  <w:szCs w:val="22"/>
                </w:rPr>
                <w:delText>Y</w:delText>
              </w:r>
            </w:del>
          </w:p>
          <w:p w:rsidR="00C15233" w:rsidDel="007F3D6A" w:rsidRDefault="00C15233">
            <w:pPr>
              <w:jc w:val="center"/>
              <w:rPr>
                <w:del w:id="204" w:author="Head" w:date="2022-01-04T10:04:00Z"/>
                <w:rFonts w:ascii="Calibri" w:eastAsia="Calibri" w:hAnsi="Calibri" w:cs="Times New Roman"/>
                <w:sz w:val="22"/>
                <w:szCs w:val="22"/>
              </w:rPr>
            </w:pPr>
          </w:p>
          <w:p w:rsidR="00C15233" w:rsidRDefault="00C15233">
            <w:pPr>
              <w:jc w:val="center"/>
              <w:rPr>
                <w:rFonts w:ascii="Calibri" w:eastAsia="Calibri" w:hAnsi="Calibri" w:cs="Times New Roman"/>
                <w:sz w:val="22"/>
                <w:szCs w:val="22"/>
              </w:rPr>
            </w:pPr>
            <w:del w:id="205" w:author="Head" w:date="2022-01-04T10:04:00Z">
              <w:r w:rsidDel="007F3D6A">
                <w:rPr>
                  <w:rFonts w:ascii="Calibri" w:eastAsia="Calibri" w:hAnsi="Calibri" w:cs="Times New Roman"/>
                  <w:sz w:val="22"/>
                  <w:szCs w:val="22"/>
                </w:rPr>
                <w:delText>Y</w:delText>
              </w:r>
            </w:del>
          </w:p>
          <w:p w:rsidR="004D0696" w:rsidRDefault="004D0696" w:rsidP="004622EB">
            <w:pPr>
              <w:jc w:val="center"/>
              <w:rPr>
                <w:rFonts w:ascii="Calibri" w:eastAsia="Calibri" w:hAnsi="Calibri" w:cs="Times New Roman"/>
                <w:sz w:val="22"/>
                <w:szCs w:val="22"/>
              </w:rPr>
            </w:pPr>
          </w:p>
          <w:p w:rsidR="00CD328B" w:rsidRDefault="00CD328B" w:rsidP="004D0696">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Sinks, soap and blue roll provided in all classrooms.</w:t>
            </w:r>
          </w:p>
          <w:p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wash hands on arrival at school, at break times and lunchtimes</w:t>
            </w:r>
            <w:r w:rsidR="009257B1">
              <w:rPr>
                <w:rFonts w:ascii="Calibri" w:eastAsia="Calibri" w:hAnsi="Calibri" w:cs="Times New Roman"/>
                <w:sz w:val="22"/>
                <w:szCs w:val="22"/>
              </w:rPr>
              <w:t xml:space="preserve"> and before departing school</w:t>
            </w:r>
            <w:r>
              <w:rPr>
                <w:rFonts w:ascii="Calibri" w:eastAsia="Calibri" w:hAnsi="Calibri" w:cs="Times New Roman"/>
                <w:sz w:val="22"/>
                <w:szCs w:val="22"/>
              </w:rPr>
              <w:t>.</w:t>
            </w:r>
          </w:p>
          <w:p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Hand sanitiser available in all classrooms</w:t>
            </w:r>
          </w:p>
          <w:p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Tissues provided in all classrooms</w:t>
            </w:r>
          </w:p>
          <w:p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Separate bin provided to dispose of used tissues. Bins to be emptied daily</w:t>
            </w:r>
          </w:p>
          <w:p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Antibacterial spray/wipes and cloths provided in all classrooms.</w:t>
            </w:r>
          </w:p>
          <w:p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Use of outdoor areas as much as possible.</w:t>
            </w:r>
          </w:p>
          <w:p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Staff to remain 2m apart where possible.</w:t>
            </w:r>
          </w:p>
          <w:p w:rsidR="00172EB8" w:rsidRPr="0063378E"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Caretaker to open building daily</w:t>
            </w:r>
          </w:p>
          <w:p w:rsidR="00D878BB"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 xml:space="preserve">Individual to wait in first aid room and follow guidance in medical matters and </w:t>
            </w:r>
            <w:proofErr w:type="gramStart"/>
            <w:r w:rsidRPr="0063378E">
              <w:rPr>
                <w:rFonts w:ascii="Calibri" w:eastAsia="Calibri" w:hAnsi="Calibri" w:cs="Times New Roman"/>
                <w:sz w:val="22"/>
                <w:szCs w:val="22"/>
              </w:rPr>
              <w:t>infection control risk assessment</w:t>
            </w:r>
            <w:proofErr w:type="gramEnd"/>
            <w:r w:rsidRPr="0063378E">
              <w:rPr>
                <w:rFonts w:ascii="Calibri" w:eastAsia="Calibri" w:hAnsi="Calibri" w:cs="Times New Roman"/>
                <w:sz w:val="22"/>
                <w:szCs w:val="22"/>
              </w:rPr>
              <w:t>.</w:t>
            </w:r>
          </w:p>
          <w:p w:rsidR="00C15233" w:rsidRPr="0063378E" w:rsidRDefault="00C15233"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 xml:space="preserve">Suitable additional indoor clothing </w:t>
            </w:r>
            <w:proofErr w:type="gramStart"/>
            <w:r>
              <w:rPr>
                <w:rFonts w:ascii="Calibri" w:eastAsia="Calibri" w:hAnsi="Calibri" w:cs="Times New Roman"/>
                <w:sz w:val="22"/>
                <w:szCs w:val="22"/>
              </w:rPr>
              <w:t>can be worn</w:t>
            </w:r>
            <w:proofErr w:type="gramEnd"/>
            <w:r>
              <w:rPr>
                <w:rFonts w:ascii="Calibri" w:eastAsia="Calibri" w:hAnsi="Calibri" w:cs="Times New Roman"/>
                <w:sz w:val="22"/>
                <w:szCs w:val="22"/>
              </w:rPr>
              <w:t xml:space="preserve"> if needed.</w:t>
            </w:r>
          </w:p>
          <w:p w:rsidR="00740412" w:rsidRPr="00D878BB" w:rsidRDefault="00D878BB" w:rsidP="00522A32">
            <w:pPr>
              <w:numPr>
                <w:ilvl w:val="0"/>
                <w:numId w:val="12"/>
              </w:numPr>
              <w:rPr>
                <w:rFonts w:ascii="Calibri" w:eastAsia="Calibri" w:hAnsi="Calibri" w:cs="Times New Roman"/>
                <w:sz w:val="22"/>
                <w:szCs w:val="22"/>
              </w:rPr>
            </w:pPr>
            <w:r w:rsidRPr="00D878BB">
              <w:rPr>
                <w:rFonts w:ascii="Calibri" w:eastAsia="Calibri" w:hAnsi="Calibri" w:cs="Times New Roman"/>
                <w:sz w:val="22"/>
                <w:szCs w:val="22"/>
              </w:rPr>
              <w:t xml:space="preserve">All children provided with own zippy wallet with resources </w:t>
            </w:r>
            <w:proofErr w:type="spellStart"/>
            <w:r w:rsidRPr="00D878BB">
              <w:rPr>
                <w:rFonts w:ascii="Calibri" w:eastAsia="Calibri" w:hAnsi="Calibri" w:cs="Times New Roman"/>
                <w:sz w:val="22"/>
                <w:szCs w:val="22"/>
              </w:rPr>
              <w:t>eg</w:t>
            </w:r>
            <w:proofErr w:type="spellEnd"/>
            <w:r w:rsidRPr="00D878BB">
              <w:rPr>
                <w:rFonts w:ascii="Calibri" w:eastAsia="Calibri" w:hAnsi="Calibri" w:cs="Times New Roman"/>
                <w:sz w:val="22"/>
                <w:szCs w:val="22"/>
              </w:rPr>
              <w:t>. Pens/pencils/rulers so children do not share.</w:t>
            </w:r>
          </w:p>
          <w:p w:rsidR="00A40B3B" w:rsidRPr="0063378E" w:rsidRDefault="00740412"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Staff responsible for cleaning resources regularly</w:t>
            </w:r>
          </w:p>
          <w:p w:rsidR="00785D8B" w:rsidRDefault="00785D8B" w:rsidP="00522A32">
            <w:pPr>
              <w:numPr>
                <w:ilvl w:val="0"/>
                <w:numId w:val="12"/>
              </w:numPr>
              <w:rPr>
                <w:rFonts w:ascii="Calibri" w:eastAsia="Calibri" w:hAnsi="Calibri" w:cs="Times New Roman"/>
                <w:sz w:val="22"/>
                <w:szCs w:val="22"/>
              </w:rPr>
            </w:pPr>
          </w:p>
        </w:tc>
      </w:tr>
      <w:bookmarkEnd w:id="192"/>
    </w:tbl>
    <w:p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rsidTr="004E6701">
        <w:trPr>
          <w:jc w:val="center"/>
        </w:trPr>
        <w:tc>
          <w:tcPr>
            <w:tcW w:w="5000" w:type="pct"/>
            <w:gridSpan w:val="5"/>
            <w:tcBorders>
              <w:top w:val="single" w:sz="18" w:space="0" w:color="1F497D"/>
              <w:bottom w:val="single" w:sz="4" w:space="0" w:color="auto"/>
            </w:tcBorders>
            <w:shd w:val="clear" w:color="auto" w:fill="auto"/>
            <w:vAlign w:val="center"/>
          </w:tcPr>
          <w:p w:rsidR="004E6701" w:rsidRPr="004622EB" w:rsidRDefault="004E6701"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Art, Design and Technology and Science</w:t>
            </w:r>
          </w:p>
        </w:tc>
      </w:tr>
      <w:tr w:rsidR="004E6701" w:rsidRPr="004622EB" w:rsidTr="004E6701">
        <w:trPr>
          <w:jc w:val="center"/>
        </w:trPr>
        <w:tc>
          <w:tcPr>
            <w:tcW w:w="579" w:type="pct"/>
            <w:tcBorders>
              <w:top w:val="single" w:sz="4" w:space="0" w:color="auto"/>
              <w:bottom w:val="single" w:sz="4" w:space="0" w:color="auto"/>
              <w:right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4E6701" w:rsidRPr="004622EB" w:rsidRDefault="004E6701"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40412" w:rsidRPr="004622EB" w:rsidTr="004E6701">
        <w:trPr>
          <w:jc w:val="center"/>
        </w:trPr>
        <w:tc>
          <w:tcPr>
            <w:tcW w:w="579" w:type="pct"/>
            <w:tcBorders>
              <w:top w:val="single" w:sz="4" w:space="0" w:color="auto"/>
              <w:bottom w:val="single" w:sz="4" w:space="0" w:color="auto"/>
              <w:right w:val="single" w:sz="4" w:space="0" w:color="auto"/>
            </w:tcBorders>
            <w:shd w:val="clear" w:color="auto" w:fill="auto"/>
          </w:tcPr>
          <w:p w:rsidR="00740412" w:rsidRDefault="00740412" w:rsidP="004A7BF4">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740412" w:rsidRDefault="00740412" w:rsidP="003415BF">
            <w:pPr>
              <w:rPr>
                <w:rFonts w:ascii="Calibri" w:eastAsia="Calibri" w:hAnsi="Calibri" w:cs="Times New Roman"/>
                <w:sz w:val="22"/>
                <w:szCs w:val="22"/>
              </w:rPr>
            </w:pPr>
            <w:r>
              <w:rPr>
                <w:rFonts w:ascii="Calibri" w:eastAsia="Calibri" w:hAnsi="Calibri" w:cs="Times New Roman"/>
                <w:sz w:val="22"/>
                <w:szCs w:val="22"/>
              </w:rPr>
              <w:t xml:space="preserve">Pupils </w:t>
            </w:r>
          </w:p>
          <w:p w:rsidR="00740412" w:rsidRPr="003415BF" w:rsidRDefault="00740412" w:rsidP="003415BF">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timetabled for use</w:t>
            </w:r>
          </w:p>
          <w:p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cleaned frequently and meticulously</w:t>
            </w:r>
          </w:p>
          <w:p w:rsidR="00740412" w:rsidRDefault="00740412" w:rsidP="0016091F">
            <w:pPr>
              <w:numPr>
                <w:ilvl w:val="0"/>
                <w:numId w:val="2"/>
              </w:numPr>
              <w:contextualSpacing/>
              <w:rPr>
                <w:rFonts w:ascii="Calibri" w:eastAsia="Calibri" w:hAnsi="Calibri" w:cs="Times New Roman"/>
                <w:sz w:val="22"/>
                <w:szCs w:val="22"/>
              </w:rPr>
            </w:pPr>
            <w:proofErr w:type="gramStart"/>
            <w:r>
              <w:rPr>
                <w:rFonts w:ascii="Calibri" w:eastAsia="Calibri" w:hAnsi="Calibri" w:cs="Times New Roman"/>
                <w:sz w:val="22"/>
                <w:szCs w:val="22"/>
              </w:rPr>
              <w:t>iPads</w:t>
            </w:r>
            <w:proofErr w:type="gramEnd"/>
            <w:r>
              <w:rPr>
                <w:rFonts w:ascii="Calibri" w:eastAsia="Calibri" w:hAnsi="Calibri" w:cs="Times New Roman"/>
                <w:sz w:val="22"/>
                <w:szCs w:val="22"/>
              </w:rPr>
              <w:t xml:space="preserve"> to be timetabled for use and cleaned after each use.</w:t>
            </w:r>
          </w:p>
          <w:p w:rsidR="0016091F" w:rsidRDefault="0016091F"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Subject co-ordinator to refer to CLEAPSS for curriculum specific guidance.</w:t>
            </w:r>
          </w:p>
        </w:tc>
        <w:tc>
          <w:tcPr>
            <w:tcW w:w="499" w:type="pct"/>
            <w:tcBorders>
              <w:top w:val="single" w:sz="4" w:space="0" w:color="auto"/>
              <w:left w:val="single" w:sz="4" w:space="0" w:color="auto"/>
              <w:bottom w:val="single" w:sz="4" w:space="0" w:color="auto"/>
            </w:tcBorders>
            <w:shd w:val="clear" w:color="auto" w:fill="auto"/>
          </w:tcPr>
          <w:p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rsidR="00F373B5" w:rsidRDefault="00F373B5" w:rsidP="00C72918">
            <w:pPr>
              <w:jc w:val="center"/>
              <w:rPr>
                <w:rFonts w:ascii="Calibri" w:eastAsia="Calibri" w:hAnsi="Calibri" w:cs="Times New Roman"/>
                <w:sz w:val="22"/>
                <w:szCs w:val="22"/>
              </w:rPr>
            </w:pPr>
          </w:p>
          <w:p w:rsidR="00740412"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p w:rsidR="00740412" w:rsidRDefault="00740412" w:rsidP="00C72918">
            <w:pPr>
              <w:jc w:val="center"/>
              <w:rPr>
                <w:rFonts w:ascii="Calibri" w:eastAsia="Calibri" w:hAnsi="Calibri" w:cs="Times New Roman"/>
                <w:sz w:val="22"/>
                <w:szCs w:val="22"/>
              </w:rPr>
            </w:pPr>
          </w:p>
          <w:p w:rsidR="00740412" w:rsidRDefault="00740412" w:rsidP="00C72918">
            <w:pPr>
              <w:jc w:val="center"/>
              <w:rPr>
                <w:rFonts w:ascii="Calibri" w:eastAsia="Calibri" w:hAnsi="Calibri" w:cs="Times New Roman"/>
                <w:sz w:val="22"/>
                <w:szCs w:val="22"/>
              </w:rPr>
            </w:pPr>
          </w:p>
          <w:p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rsidR="00F373B5" w:rsidRDefault="00F373B5" w:rsidP="00C72918">
            <w:pPr>
              <w:jc w:val="center"/>
              <w:rPr>
                <w:rFonts w:ascii="Calibri" w:eastAsia="Calibri" w:hAnsi="Calibri" w:cs="Times New Roman"/>
                <w:sz w:val="22"/>
                <w:szCs w:val="22"/>
              </w:rPr>
            </w:pPr>
          </w:p>
          <w:p w:rsidR="00F373B5" w:rsidRPr="004622EB"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 xml:space="preserve">Resources to be cleaned between </w:t>
            </w:r>
            <w:r w:rsidR="002C6C73">
              <w:rPr>
                <w:rFonts w:ascii="Calibri" w:eastAsia="Calibri" w:hAnsi="Calibri" w:cs="Times New Roman"/>
                <w:sz w:val="22"/>
                <w:szCs w:val="22"/>
              </w:rPr>
              <w:t>classes</w:t>
            </w:r>
            <w:r>
              <w:rPr>
                <w:rFonts w:ascii="Calibri" w:eastAsia="Calibri" w:hAnsi="Calibri" w:cs="Times New Roman"/>
                <w:sz w:val="22"/>
                <w:szCs w:val="22"/>
              </w:rPr>
              <w:t xml:space="preserve"> or rotated to be left unused and out of reach for a period of 48 hours (72 hours for plastics) between use by different class</w:t>
            </w:r>
            <w:r w:rsidR="002C6C73">
              <w:rPr>
                <w:rFonts w:ascii="Calibri" w:eastAsia="Calibri" w:hAnsi="Calibri" w:cs="Times New Roman"/>
                <w:sz w:val="22"/>
                <w:szCs w:val="22"/>
              </w:rPr>
              <w:t>es.</w:t>
            </w:r>
          </w:p>
          <w:p w:rsidR="00740412" w:rsidRPr="004622EB"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It is the responsibility of the class who has fin</w:t>
            </w:r>
            <w:r w:rsidR="00A40B3B">
              <w:rPr>
                <w:rFonts w:ascii="Calibri" w:eastAsia="Calibri" w:hAnsi="Calibri" w:cs="Times New Roman"/>
                <w:sz w:val="22"/>
                <w:szCs w:val="22"/>
              </w:rPr>
              <w:t>ished use with the iPads to clean with wipes before returning to iPad trolley</w:t>
            </w:r>
          </w:p>
        </w:tc>
      </w:tr>
    </w:tbl>
    <w:p w:rsidR="00C05CB0" w:rsidRDefault="00C05CB0" w:rsidP="00201382">
      <w:pPr>
        <w:ind w:left="720"/>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rsidTr="004E6701">
        <w:trPr>
          <w:jc w:val="center"/>
        </w:trPr>
        <w:tc>
          <w:tcPr>
            <w:tcW w:w="5000" w:type="pct"/>
            <w:gridSpan w:val="5"/>
            <w:tcBorders>
              <w:top w:val="single" w:sz="18" w:space="0" w:color="1F497D"/>
              <w:bottom w:val="single" w:sz="4" w:space="0" w:color="auto"/>
            </w:tcBorders>
            <w:shd w:val="clear" w:color="auto" w:fill="auto"/>
            <w:vAlign w:val="center"/>
          </w:tcPr>
          <w:p w:rsidR="004E6701" w:rsidRPr="00201382" w:rsidRDefault="004E6701" w:rsidP="00201382">
            <w:pPr>
              <w:rPr>
                <w:rFonts w:ascii="Calibri" w:eastAsia="Calibri" w:hAnsi="Calibri" w:cs="Times New Roman"/>
                <w:sz w:val="22"/>
                <w:szCs w:val="22"/>
              </w:rPr>
            </w:pPr>
            <w:r w:rsidRPr="00201382">
              <w:rPr>
                <w:rFonts w:ascii="Calibri" w:eastAsia="Calibri" w:hAnsi="Calibri" w:cs="Times New Roman"/>
                <w:sz w:val="22"/>
                <w:szCs w:val="22"/>
              </w:rPr>
              <w:t xml:space="preserve">Activity: </w:t>
            </w:r>
            <w:r w:rsidRPr="00201382">
              <w:rPr>
                <w:rFonts w:ascii="Calibri" w:eastAsia="Calibri" w:hAnsi="Calibri" w:cs="Times New Roman"/>
                <w:b/>
                <w:sz w:val="22"/>
                <w:szCs w:val="22"/>
              </w:rPr>
              <w:t>Physical Education</w:t>
            </w:r>
            <w:r>
              <w:rPr>
                <w:rFonts w:ascii="Calibri" w:eastAsia="Calibri" w:hAnsi="Calibri" w:cs="Times New Roman"/>
                <w:b/>
                <w:sz w:val="22"/>
                <w:szCs w:val="22"/>
              </w:rPr>
              <w:t xml:space="preserve"> / Sport </w:t>
            </w:r>
          </w:p>
        </w:tc>
      </w:tr>
      <w:tr w:rsidR="004E6701" w:rsidRPr="004622EB" w:rsidTr="004E6701">
        <w:trPr>
          <w:jc w:val="center"/>
        </w:trPr>
        <w:tc>
          <w:tcPr>
            <w:tcW w:w="579" w:type="pct"/>
            <w:tcBorders>
              <w:top w:val="single" w:sz="4" w:space="0" w:color="auto"/>
              <w:bottom w:val="single" w:sz="4" w:space="0" w:color="auto"/>
              <w:right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4E6701" w:rsidRPr="00201382" w:rsidRDefault="004E6701" w:rsidP="00B328BE">
            <w:pPr>
              <w:rPr>
                <w:rFonts w:ascii="Calibri" w:eastAsia="Calibri" w:hAnsi="Calibri" w:cs="Times New Roman"/>
                <w:b/>
                <w:sz w:val="18"/>
                <w:szCs w:val="22"/>
              </w:rPr>
            </w:pPr>
            <w:r w:rsidRPr="00201382">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4E6701" w:rsidRPr="004622EB" w:rsidRDefault="004E6701" w:rsidP="00B328B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A40B3B" w:rsidRPr="004622EB" w:rsidTr="004E6701">
        <w:trPr>
          <w:jc w:val="center"/>
        </w:trPr>
        <w:tc>
          <w:tcPr>
            <w:tcW w:w="579" w:type="pct"/>
            <w:tcBorders>
              <w:top w:val="single" w:sz="4" w:space="0" w:color="auto"/>
              <w:bottom w:val="single" w:sz="4" w:space="0" w:color="auto"/>
              <w:right w:val="single" w:sz="4" w:space="0" w:color="auto"/>
            </w:tcBorders>
            <w:shd w:val="clear" w:color="auto" w:fill="auto"/>
          </w:tcPr>
          <w:p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 xml:space="preserve">Pupils </w:t>
            </w:r>
          </w:p>
          <w:p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Where possible, each class </w:t>
            </w:r>
            <w:del w:id="206" w:author="Head" w:date="2022-01-04T14:42:00Z">
              <w:r w:rsidDel="002C1D97">
                <w:rPr>
                  <w:rFonts w:ascii="Calibri" w:eastAsia="Calibri" w:hAnsi="Calibri" w:cs="Times New Roman"/>
                  <w:sz w:val="22"/>
                  <w:szCs w:val="22"/>
                </w:rPr>
                <w:delText>bubble</w:delText>
              </w:r>
            </w:del>
            <w:r>
              <w:rPr>
                <w:rFonts w:ascii="Calibri" w:eastAsia="Calibri" w:hAnsi="Calibri" w:cs="Times New Roman"/>
                <w:sz w:val="22"/>
                <w:szCs w:val="22"/>
              </w:rPr>
              <w:t xml:space="preserve"> to have own equipment to avoid sharing between groups.</w:t>
            </w:r>
          </w:p>
          <w:p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Contact sports will not take place.</w:t>
            </w:r>
          </w:p>
          <w:p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Outdoor PE lessons to take place where possible</w:t>
            </w:r>
          </w:p>
          <w:p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be aware of COVID-19 guidance issued by the relevant sports governing bodies for team sports and the required actions for each sport.</w:t>
            </w:r>
          </w:p>
          <w:p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Competition betwe</w:t>
            </w:r>
            <w:r w:rsidR="009919C1">
              <w:rPr>
                <w:rFonts w:ascii="Calibri" w:eastAsia="Calibri" w:hAnsi="Calibri" w:cs="Times New Roman"/>
                <w:sz w:val="22"/>
                <w:szCs w:val="22"/>
              </w:rPr>
              <w:t xml:space="preserve">en different </w:t>
            </w:r>
            <w:proofErr w:type="gramStart"/>
            <w:r w:rsidR="009919C1">
              <w:rPr>
                <w:rFonts w:ascii="Calibri" w:eastAsia="Calibri" w:hAnsi="Calibri" w:cs="Times New Roman"/>
                <w:sz w:val="22"/>
                <w:szCs w:val="22"/>
              </w:rPr>
              <w:t>schools  takes</w:t>
            </w:r>
            <w:proofErr w:type="gramEnd"/>
            <w:r w:rsidR="009919C1">
              <w:rPr>
                <w:rFonts w:ascii="Calibri" w:eastAsia="Calibri" w:hAnsi="Calibri" w:cs="Times New Roman"/>
                <w:sz w:val="22"/>
                <w:szCs w:val="22"/>
              </w:rPr>
              <w:t xml:space="preserve"> place following guidance and the </w:t>
            </w:r>
            <w:proofErr w:type="spellStart"/>
            <w:r w:rsidR="009919C1">
              <w:rPr>
                <w:rFonts w:ascii="Calibri" w:eastAsia="Calibri" w:hAnsi="Calibri" w:cs="Times New Roman"/>
                <w:sz w:val="22"/>
                <w:szCs w:val="22"/>
              </w:rPr>
              <w:t>Covid</w:t>
            </w:r>
            <w:proofErr w:type="spellEnd"/>
            <w:r w:rsidR="009919C1">
              <w:rPr>
                <w:rFonts w:ascii="Calibri" w:eastAsia="Calibri" w:hAnsi="Calibri" w:cs="Times New Roman"/>
                <w:sz w:val="22"/>
                <w:szCs w:val="22"/>
              </w:rPr>
              <w:t xml:space="preserve"> secure measures issued by relevant sports governing bodies including participants not mixing other than when involved in competitive matches.</w:t>
            </w:r>
          </w:p>
          <w:p w:rsidR="00BF4167" w:rsidRPr="00BF4167" w:rsidRDefault="00BF4167" w:rsidP="002C6C73">
            <w:pPr>
              <w:pStyle w:val="ListParagraph"/>
              <w:numPr>
                <w:ilvl w:val="0"/>
                <w:numId w:val="30"/>
              </w:num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A40B3B"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rsidR="00716340" w:rsidRDefault="00716340" w:rsidP="00B328BE">
            <w:pPr>
              <w:jc w:val="center"/>
              <w:rPr>
                <w:rFonts w:ascii="Calibri" w:eastAsia="Calibri" w:hAnsi="Calibri" w:cs="Times New Roman"/>
                <w:sz w:val="22"/>
                <w:szCs w:val="22"/>
              </w:rPr>
            </w:pPr>
          </w:p>
          <w:p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rsidR="00716340" w:rsidRDefault="00716340" w:rsidP="00B328BE">
            <w:pPr>
              <w:jc w:val="center"/>
              <w:rPr>
                <w:rFonts w:ascii="Calibri" w:eastAsia="Calibri" w:hAnsi="Calibri" w:cs="Times New Roman"/>
                <w:sz w:val="22"/>
                <w:szCs w:val="22"/>
              </w:rPr>
            </w:pPr>
          </w:p>
          <w:p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rsidR="00716340" w:rsidRDefault="00716340" w:rsidP="00B328BE">
            <w:pPr>
              <w:jc w:val="center"/>
              <w:rPr>
                <w:rFonts w:ascii="Calibri" w:eastAsia="Calibri" w:hAnsi="Calibri" w:cs="Times New Roman"/>
                <w:sz w:val="22"/>
                <w:szCs w:val="22"/>
              </w:rPr>
            </w:pPr>
          </w:p>
          <w:p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rsidR="0063378E" w:rsidRDefault="0063378E" w:rsidP="00B328BE">
            <w:pPr>
              <w:jc w:val="center"/>
              <w:rPr>
                <w:rFonts w:ascii="Calibri" w:eastAsia="Calibri" w:hAnsi="Calibri" w:cs="Times New Roman"/>
                <w:sz w:val="22"/>
                <w:szCs w:val="22"/>
              </w:rPr>
            </w:pPr>
          </w:p>
          <w:p w:rsidR="0063378E" w:rsidRDefault="0063378E" w:rsidP="00B328BE">
            <w:pPr>
              <w:jc w:val="center"/>
              <w:rPr>
                <w:rFonts w:ascii="Calibri" w:eastAsia="Calibri" w:hAnsi="Calibri" w:cs="Times New Roman"/>
                <w:sz w:val="22"/>
                <w:szCs w:val="22"/>
              </w:rPr>
            </w:pPr>
          </w:p>
          <w:p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rsidR="0063378E" w:rsidRDefault="0063378E" w:rsidP="00B328BE">
            <w:pPr>
              <w:jc w:val="center"/>
              <w:rPr>
                <w:rFonts w:ascii="Calibri" w:eastAsia="Calibri" w:hAnsi="Calibri" w:cs="Times New Roman"/>
                <w:sz w:val="22"/>
                <w:szCs w:val="22"/>
              </w:rPr>
            </w:pPr>
            <w:r>
              <w:rPr>
                <w:rFonts w:ascii="Calibri" w:eastAsia="Calibri" w:hAnsi="Calibri" w:cs="Times New Roman"/>
                <w:sz w:val="22"/>
                <w:szCs w:val="22"/>
              </w:rPr>
              <w:t>Y</w:t>
            </w:r>
          </w:p>
          <w:p w:rsidR="00716340" w:rsidRPr="004622EB" w:rsidRDefault="00716340" w:rsidP="00B328BE">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A40B3B"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 xml:space="preserve">Prostars to ensure follow </w:t>
            </w:r>
            <w:proofErr w:type="gramStart"/>
            <w:r>
              <w:rPr>
                <w:rFonts w:ascii="Calibri" w:eastAsia="Calibri" w:hAnsi="Calibri" w:cs="Times New Roman"/>
                <w:sz w:val="22"/>
                <w:szCs w:val="22"/>
              </w:rPr>
              <w:t>hand washing</w:t>
            </w:r>
            <w:proofErr w:type="gramEnd"/>
            <w:r>
              <w:rPr>
                <w:rFonts w:ascii="Calibri" w:eastAsia="Calibri" w:hAnsi="Calibri" w:cs="Times New Roman"/>
                <w:sz w:val="22"/>
                <w:szCs w:val="22"/>
              </w:rPr>
              <w:t xml:space="preserve"> advice on entry to school site before going to class.</w:t>
            </w:r>
          </w:p>
          <w:p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 xml:space="preserve">Prostars responsible for allocating equipment to class bubbles.  If equipment is shared, Prostars are responsible for cleaning between </w:t>
            </w:r>
            <w:proofErr w:type="gramStart"/>
            <w:r>
              <w:rPr>
                <w:rFonts w:ascii="Calibri" w:eastAsia="Calibri" w:hAnsi="Calibri" w:cs="Times New Roman"/>
                <w:sz w:val="22"/>
                <w:szCs w:val="22"/>
              </w:rPr>
              <w:t>use</w:t>
            </w:r>
            <w:proofErr w:type="gramEnd"/>
            <w:r>
              <w:rPr>
                <w:rFonts w:ascii="Calibri" w:eastAsia="Calibri" w:hAnsi="Calibri" w:cs="Times New Roman"/>
                <w:sz w:val="22"/>
                <w:szCs w:val="22"/>
              </w:rPr>
              <w:t>.</w:t>
            </w:r>
          </w:p>
          <w:p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Lessons taking place in sports hall must ensure external doors remain open to ventilate area and maximise space between children as far as possible.</w:t>
            </w:r>
          </w:p>
          <w:p w:rsidR="00A63933" w:rsidRDefault="00A63933"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Sporting activities delivered by external coaches/ clubs and organisation only to take place if guidance in this section followed.</w:t>
            </w:r>
          </w:p>
          <w:p w:rsidR="00C17736" w:rsidRPr="002C6C73" w:rsidRDefault="000D4598" w:rsidP="0094125A">
            <w:pPr>
              <w:numPr>
                <w:ilvl w:val="0"/>
                <w:numId w:val="18"/>
              </w:numPr>
              <w:rPr>
                <w:rFonts w:ascii="Calibri" w:eastAsia="Calibri" w:hAnsi="Calibri" w:cs="Times New Roman"/>
                <w:sz w:val="22"/>
                <w:szCs w:val="22"/>
              </w:rPr>
            </w:pPr>
            <w:r w:rsidRPr="002C6C73">
              <w:rPr>
                <w:rFonts w:ascii="Calibri" w:eastAsia="Calibri" w:hAnsi="Calibri" w:cs="Times New Roman"/>
                <w:sz w:val="22"/>
                <w:szCs w:val="22"/>
              </w:rPr>
              <w:t>Register of attendees kept for after school clubs for track and trace purposes.</w:t>
            </w:r>
          </w:p>
          <w:p w:rsidR="00C17736" w:rsidRDefault="002C6C73"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H</w:t>
            </w:r>
            <w:r w:rsidR="00C17736">
              <w:rPr>
                <w:rFonts w:ascii="Calibri" w:eastAsia="Calibri" w:hAnsi="Calibri" w:cs="Times New Roman"/>
                <w:sz w:val="22"/>
                <w:szCs w:val="22"/>
              </w:rPr>
              <w:t>and sanitiser to be taken to field for events.</w:t>
            </w:r>
          </w:p>
          <w:p w:rsid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If equipment must be shared between bubbles, it is to be cleaned between uses</w:t>
            </w:r>
          </w:p>
          <w:p w:rsid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Each child to have their own water bottle</w:t>
            </w:r>
          </w:p>
          <w:p w:rsidR="00C17736" w:rsidRP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 xml:space="preserve">Injuries to </w:t>
            </w:r>
            <w:proofErr w:type="gramStart"/>
            <w:r>
              <w:rPr>
                <w:rFonts w:ascii="Calibri" w:eastAsia="Calibri" w:hAnsi="Calibri" w:cs="Times New Roman"/>
                <w:sz w:val="22"/>
                <w:szCs w:val="22"/>
              </w:rPr>
              <w:t>be treated</w:t>
            </w:r>
            <w:proofErr w:type="gramEnd"/>
            <w:r>
              <w:rPr>
                <w:rFonts w:ascii="Calibri" w:eastAsia="Calibri" w:hAnsi="Calibri" w:cs="Times New Roman"/>
                <w:sz w:val="22"/>
                <w:szCs w:val="22"/>
              </w:rPr>
              <w:t xml:space="preserve"> following first aid procedures.</w:t>
            </w:r>
          </w:p>
        </w:tc>
      </w:tr>
    </w:tbl>
    <w:p w:rsidR="00201382" w:rsidRDefault="00201382"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C17736" w:rsidRPr="004622EB" w:rsidTr="005518A7">
        <w:trPr>
          <w:jc w:val="center"/>
        </w:trPr>
        <w:tc>
          <w:tcPr>
            <w:tcW w:w="5000" w:type="pct"/>
            <w:gridSpan w:val="5"/>
            <w:tcBorders>
              <w:top w:val="single" w:sz="18" w:space="0" w:color="1F497D"/>
              <w:bottom w:val="single" w:sz="4" w:space="0" w:color="auto"/>
            </w:tcBorders>
            <w:shd w:val="clear" w:color="auto" w:fill="auto"/>
            <w:vAlign w:val="center"/>
          </w:tcPr>
          <w:p w:rsidR="00C17736" w:rsidRPr="004622EB" w:rsidRDefault="00C17736" w:rsidP="005518A7">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Educational Visits</w:t>
            </w:r>
          </w:p>
        </w:tc>
      </w:tr>
      <w:tr w:rsidR="00C17736" w:rsidRPr="004622EB" w:rsidTr="005518A7">
        <w:trPr>
          <w:jc w:val="center"/>
        </w:trPr>
        <w:tc>
          <w:tcPr>
            <w:tcW w:w="579" w:type="pct"/>
            <w:tcBorders>
              <w:top w:val="single" w:sz="4" w:space="0" w:color="auto"/>
              <w:bottom w:val="single" w:sz="4" w:space="0" w:color="auto"/>
              <w:right w:val="single" w:sz="4" w:space="0" w:color="auto"/>
            </w:tcBorders>
            <w:shd w:val="clear" w:color="auto" w:fill="C6D9F1"/>
          </w:tcPr>
          <w:p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C17736" w:rsidRPr="004622EB" w:rsidRDefault="00C17736" w:rsidP="005518A7">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C17736" w:rsidRPr="004622EB" w:rsidRDefault="00C17736" w:rsidP="005518A7">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17736" w:rsidRPr="004622EB" w:rsidTr="005518A7">
        <w:trPr>
          <w:jc w:val="center"/>
        </w:trPr>
        <w:tc>
          <w:tcPr>
            <w:tcW w:w="579" w:type="pct"/>
            <w:tcBorders>
              <w:top w:val="single" w:sz="4" w:space="0" w:color="auto"/>
              <w:bottom w:val="single" w:sz="4" w:space="0" w:color="auto"/>
              <w:right w:val="single" w:sz="4" w:space="0" w:color="auto"/>
            </w:tcBorders>
            <w:shd w:val="clear" w:color="auto" w:fill="auto"/>
          </w:tcPr>
          <w:p w:rsidR="00C17736" w:rsidRDefault="00C17736" w:rsidP="005518A7">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C17736" w:rsidRDefault="00C17736" w:rsidP="005518A7">
            <w:pPr>
              <w:rPr>
                <w:rFonts w:ascii="Calibri" w:eastAsia="Calibri" w:hAnsi="Calibri" w:cs="Times New Roman"/>
                <w:sz w:val="22"/>
                <w:szCs w:val="22"/>
              </w:rPr>
            </w:pPr>
            <w:r>
              <w:rPr>
                <w:rFonts w:ascii="Calibri" w:eastAsia="Calibri" w:hAnsi="Calibri" w:cs="Times New Roman"/>
                <w:sz w:val="22"/>
                <w:szCs w:val="22"/>
              </w:rPr>
              <w:t xml:space="preserve">Pupils </w:t>
            </w:r>
          </w:p>
          <w:p w:rsidR="00C17736" w:rsidRPr="003415BF" w:rsidRDefault="00C17736" w:rsidP="005518A7">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C17736" w:rsidRDefault="00C17736" w:rsidP="005518A7">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All educational visits and off-site activities to be appropriately risk assessed by visit leaders to include </w:t>
            </w:r>
            <w:proofErr w:type="spellStart"/>
            <w:r>
              <w:rPr>
                <w:rFonts w:ascii="Calibri" w:eastAsia="Calibri" w:hAnsi="Calibri" w:cs="Times New Roman"/>
                <w:sz w:val="22"/>
                <w:szCs w:val="22"/>
              </w:rPr>
              <w:t>covid</w:t>
            </w:r>
            <w:proofErr w:type="spellEnd"/>
            <w:r>
              <w:rPr>
                <w:rFonts w:ascii="Calibri" w:eastAsia="Calibri" w:hAnsi="Calibri" w:cs="Times New Roman"/>
                <w:sz w:val="22"/>
                <w:szCs w:val="22"/>
              </w:rPr>
              <w:t xml:space="preserve"> measures</w:t>
            </w:r>
          </w:p>
          <w:p w:rsidR="00C17736" w:rsidRDefault="00C17736" w:rsidP="005518A7">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Visit leaders to liaise with activity providers, venues, </w:t>
            </w:r>
            <w:proofErr w:type="gramStart"/>
            <w:r>
              <w:rPr>
                <w:rFonts w:ascii="Calibri" w:eastAsia="Calibri" w:hAnsi="Calibri" w:cs="Times New Roman"/>
                <w:sz w:val="22"/>
                <w:szCs w:val="22"/>
              </w:rPr>
              <w:t>transport</w:t>
            </w:r>
            <w:proofErr w:type="gramEnd"/>
            <w:r>
              <w:rPr>
                <w:rFonts w:ascii="Calibri" w:eastAsia="Calibri" w:hAnsi="Calibri" w:cs="Times New Roman"/>
                <w:sz w:val="22"/>
                <w:szCs w:val="22"/>
              </w:rPr>
              <w:t xml:space="preserve"> operators </w:t>
            </w:r>
            <w:proofErr w:type="spellStart"/>
            <w:r>
              <w:rPr>
                <w:rFonts w:ascii="Calibri" w:eastAsia="Calibri" w:hAnsi="Calibri" w:cs="Times New Roman"/>
                <w:sz w:val="22"/>
                <w:szCs w:val="22"/>
              </w:rPr>
              <w:t>etc</w:t>
            </w:r>
            <w:proofErr w:type="spellEnd"/>
            <w:r>
              <w:rPr>
                <w:rFonts w:ascii="Calibri" w:eastAsia="Calibri" w:hAnsi="Calibri" w:cs="Times New Roman"/>
                <w:sz w:val="22"/>
                <w:szCs w:val="22"/>
              </w:rPr>
              <w:t xml:space="preserve"> to ensure </w:t>
            </w:r>
            <w:proofErr w:type="spellStart"/>
            <w:r>
              <w:rPr>
                <w:rFonts w:ascii="Calibri" w:eastAsia="Calibri" w:hAnsi="Calibri" w:cs="Times New Roman"/>
                <w:sz w:val="22"/>
                <w:szCs w:val="22"/>
              </w:rPr>
              <w:t>covid</w:t>
            </w:r>
            <w:proofErr w:type="spellEnd"/>
            <w:r>
              <w:rPr>
                <w:rFonts w:ascii="Calibri" w:eastAsia="Calibri" w:hAnsi="Calibri" w:cs="Times New Roman"/>
                <w:sz w:val="22"/>
                <w:szCs w:val="22"/>
              </w:rPr>
              <w:t xml:space="preserve"> secure measures in place.</w:t>
            </w:r>
          </w:p>
          <w:p w:rsidR="00C17736" w:rsidRDefault="00C17736" w:rsidP="00D038F8">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C17736" w:rsidRDefault="00C17736" w:rsidP="005518A7">
            <w:pPr>
              <w:jc w:val="center"/>
              <w:rPr>
                <w:rFonts w:ascii="Calibri" w:eastAsia="Calibri" w:hAnsi="Calibri" w:cs="Times New Roman"/>
                <w:sz w:val="22"/>
                <w:szCs w:val="22"/>
              </w:rPr>
            </w:pPr>
            <w:r>
              <w:rPr>
                <w:rFonts w:ascii="Calibri" w:eastAsia="Calibri" w:hAnsi="Calibri" w:cs="Times New Roman"/>
                <w:sz w:val="22"/>
                <w:szCs w:val="22"/>
              </w:rPr>
              <w:t>Y</w:t>
            </w:r>
          </w:p>
          <w:p w:rsidR="00C17736" w:rsidRDefault="00C17736" w:rsidP="005518A7">
            <w:pPr>
              <w:jc w:val="center"/>
              <w:rPr>
                <w:rFonts w:ascii="Calibri" w:eastAsia="Calibri" w:hAnsi="Calibri" w:cs="Times New Roman"/>
                <w:sz w:val="22"/>
                <w:szCs w:val="22"/>
              </w:rPr>
            </w:pPr>
          </w:p>
          <w:p w:rsidR="00C17736" w:rsidRDefault="00C17736" w:rsidP="005518A7">
            <w:pPr>
              <w:jc w:val="center"/>
              <w:rPr>
                <w:rFonts w:ascii="Calibri" w:eastAsia="Calibri" w:hAnsi="Calibri" w:cs="Times New Roman"/>
                <w:sz w:val="22"/>
                <w:szCs w:val="22"/>
              </w:rPr>
            </w:pPr>
          </w:p>
          <w:p w:rsidR="00C17736" w:rsidRDefault="00C17736" w:rsidP="005518A7">
            <w:pPr>
              <w:jc w:val="center"/>
              <w:rPr>
                <w:rFonts w:ascii="Calibri" w:eastAsia="Calibri" w:hAnsi="Calibri" w:cs="Times New Roman"/>
                <w:sz w:val="22"/>
                <w:szCs w:val="22"/>
              </w:rPr>
            </w:pPr>
          </w:p>
          <w:p w:rsidR="00C17736" w:rsidRDefault="00C17736" w:rsidP="005518A7">
            <w:pPr>
              <w:jc w:val="center"/>
              <w:rPr>
                <w:rFonts w:ascii="Calibri" w:eastAsia="Calibri" w:hAnsi="Calibri" w:cs="Times New Roman"/>
                <w:sz w:val="22"/>
                <w:szCs w:val="22"/>
              </w:rPr>
            </w:pPr>
          </w:p>
          <w:p w:rsidR="00C17736" w:rsidRDefault="00C17736" w:rsidP="005518A7">
            <w:pPr>
              <w:jc w:val="center"/>
              <w:rPr>
                <w:rFonts w:ascii="Calibri" w:eastAsia="Calibri" w:hAnsi="Calibri" w:cs="Times New Roman"/>
                <w:sz w:val="22"/>
                <w:szCs w:val="22"/>
              </w:rPr>
            </w:pPr>
            <w:r>
              <w:rPr>
                <w:rFonts w:ascii="Calibri" w:eastAsia="Calibri" w:hAnsi="Calibri" w:cs="Times New Roman"/>
                <w:sz w:val="22"/>
                <w:szCs w:val="22"/>
              </w:rPr>
              <w:t>Y</w:t>
            </w:r>
          </w:p>
          <w:p w:rsidR="00C17736" w:rsidRDefault="00C17736" w:rsidP="005518A7">
            <w:pPr>
              <w:jc w:val="center"/>
              <w:rPr>
                <w:rFonts w:ascii="Calibri" w:eastAsia="Calibri" w:hAnsi="Calibri" w:cs="Times New Roman"/>
                <w:sz w:val="22"/>
                <w:szCs w:val="22"/>
              </w:rPr>
            </w:pPr>
          </w:p>
          <w:p w:rsidR="00C17736" w:rsidRPr="004622EB" w:rsidRDefault="00C17736" w:rsidP="005518A7">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C17736" w:rsidRDefault="00D038F8" w:rsidP="005518A7">
            <w:pPr>
              <w:numPr>
                <w:ilvl w:val="0"/>
                <w:numId w:val="17"/>
              </w:numPr>
              <w:rPr>
                <w:rFonts w:ascii="Calibri" w:eastAsia="Calibri" w:hAnsi="Calibri" w:cs="Times New Roman"/>
                <w:sz w:val="22"/>
                <w:szCs w:val="22"/>
              </w:rPr>
            </w:pPr>
            <w:r>
              <w:rPr>
                <w:rFonts w:ascii="Calibri" w:eastAsia="Calibri" w:hAnsi="Calibri" w:cs="Times New Roman"/>
                <w:sz w:val="22"/>
                <w:szCs w:val="22"/>
              </w:rPr>
              <w:t>Risk assessment to include contingency plans for anyone on the visit who develops symptoms including isolation and collection/return home.</w:t>
            </w:r>
          </w:p>
          <w:p w:rsidR="0069385C" w:rsidRDefault="0069385C" w:rsidP="0069385C">
            <w:pPr>
              <w:rPr>
                <w:rFonts w:ascii="Calibri" w:eastAsia="Calibri" w:hAnsi="Calibri" w:cs="Times New Roman"/>
                <w:sz w:val="22"/>
                <w:szCs w:val="22"/>
              </w:rPr>
            </w:pPr>
          </w:p>
          <w:p w:rsidR="0069385C" w:rsidRDefault="0069385C" w:rsidP="0069385C">
            <w:pPr>
              <w:pStyle w:val="ListParagraph"/>
              <w:numPr>
                <w:ilvl w:val="0"/>
                <w:numId w:val="17"/>
              </w:numPr>
              <w:rPr>
                <w:ins w:id="207" w:author="Head" w:date="2022-01-04T10:04:00Z"/>
                <w:rFonts w:ascii="Calibri" w:eastAsia="Calibri" w:hAnsi="Calibri" w:cs="Times New Roman"/>
                <w:sz w:val="22"/>
                <w:szCs w:val="22"/>
              </w:rPr>
            </w:pPr>
            <w:r>
              <w:rPr>
                <w:rFonts w:ascii="Calibri" w:eastAsia="Calibri" w:hAnsi="Calibri" w:cs="Times New Roman"/>
                <w:sz w:val="22"/>
                <w:szCs w:val="22"/>
              </w:rPr>
              <w:t xml:space="preserve">Risk assessments from providers </w:t>
            </w:r>
            <w:proofErr w:type="gramStart"/>
            <w:r>
              <w:rPr>
                <w:rFonts w:ascii="Calibri" w:eastAsia="Calibri" w:hAnsi="Calibri" w:cs="Times New Roman"/>
                <w:sz w:val="22"/>
                <w:szCs w:val="22"/>
              </w:rPr>
              <w:t>will be seen</w:t>
            </w:r>
            <w:proofErr w:type="gramEnd"/>
            <w:r>
              <w:rPr>
                <w:rFonts w:ascii="Calibri" w:eastAsia="Calibri" w:hAnsi="Calibri" w:cs="Times New Roman"/>
                <w:sz w:val="22"/>
                <w:szCs w:val="22"/>
              </w:rPr>
              <w:t xml:space="preserve"> before visit takes place.</w:t>
            </w:r>
          </w:p>
          <w:p w:rsidR="007F3D6A" w:rsidRPr="007F3D6A" w:rsidRDefault="007F3D6A">
            <w:pPr>
              <w:pStyle w:val="ListParagraph"/>
              <w:rPr>
                <w:ins w:id="208" w:author="Head" w:date="2022-01-04T10:04:00Z"/>
                <w:rFonts w:ascii="Calibri" w:eastAsia="Calibri" w:hAnsi="Calibri" w:cs="Times New Roman"/>
                <w:sz w:val="22"/>
                <w:szCs w:val="22"/>
                <w:rPrChange w:id="209" w:author="Head" w:date="2022-01-04T10:04:00Z">
                  <w:rPr>
                    <w:ins w:id="210" w:author="Head" w:date="2022-01-04T10:04:00Z"/>
                    <w:rFonts w:eastAsia="Calibri"/>
                  </w:rPr>
                </w:rPrChange>
              </w:rPr>
              <w:pPrChange w:id="211" w:author="Head" w:date="2022-01-04T10:04:00Z">
                <w:pPr>
                  <w:pStyle w:val="ListParagraph"/>
                  <w:numPr>
                    <w:numId w:val="17"/>
                  </w:numPr>
                  <w:ind w:hanging="360"/>
                </w:pPr>
              </w:pPrChange>
            </w:pPr>
          </w:p>
          <w:p w:rsidR="007F3D6A" w:rsidRPr="0069385C" w:rsidRDefault="007F3D6A" w:rsidP="0069385C">
            <w:pPr>
              <w:pStyle w:val="ListParagraph"/>
              <w:numPr>
                <w:ilvl w:val="0"/>
                <w:numId w:val="17"/>
              </w:numPr>
              <w:rPr>
                <w:rFonts w:ascii="Calibri" w:eastAsia="Calibri" w:hAnsi="Calibri" w:cs="Times New Roman"/>
                <w:sz w:val="22"/>
                <w:szCs w:val="22"/>
              </w:rPr>
            </w:pPr>
            <w:ins w:id="212" w:author="Head" w:date="2022-01-04T10:04:00Z">
              <w:r>
                <w:rPr>
                  <w:rFonts w:ascii="Calibri" w:eastAsia="Calibri" w:hAnsi="Calibri" w:cs="Times New Roman"/>
                  <w:sz w:val="22"/>
                  <w:szCs w:val="22"/>
                </w:rPr>
                <w:t xml:space="preserve">Children </w:t>
              </w:r>
              <w:proofErr w:type="gramStart"/>
              <w:r>
                <w:rPr>
                  <w:rFonts w:ascii="Calibri" w:eastAsia="Calibri" w:hAnsi="Calibri" w:cs="Times New Roman"/>
                  <w:sz w:val="22"/>
                  <w:szCs w:val="22"/>
                </w:rPr>
                <w:t>will be briefed</w:t>
              </w:r>
              <w:proofErr w:type="gramEnd"/>
              <w:r>
                <w:rPr>
                  <w:rFonts w:ascii="Calibri" w:eastAsia="Calibri" w:hAnsi="Calibri" w:cs="Times New Roman"/>
                  <w:sz w:val="22"/>
                  <w:szCs w:val="22"/>
                </w:rPr>
                <w:t xml:space="preserve"> on all safety measures before they attend </w:t>
              </w:r>
            </w:ins>
            <w:ins w:id="213" w:author="Head" w:date="2022-01-04T10:05:00Z">
              <w:r>
                <w:rPr>
                  <w:rFonts w:ascii="Calibri" w:eastAsia="Calibri" w:hAnsi="Calibri" w:cs="Times New Roman"/>
                  <w:sz w:val="22"/>
                  <w:szCs w:val="22"/>
                </w:rPr>
                <w:t>visit</w:t>
              </w:r>
            </w:ins>
            <w:ins w:id="214" w:author="Head" w:date="2022-01-04T10:04:00Z">
              <w:r>
                <w:rPr>
                  <w:rFonts w:ascii="Calibri" w:eastAsia="Calibri" w:hAnsi="Calibri" w:cs="Times New Roman"/>
                  <w:sz w:val="22"/>
                  <w:szCs w:val="22"/>
                </w:rPr>
                <w:t xml:space="preserve">. </w:t>
              </w:r>
            </w:ins>
          </w:p>
        </w:tc>
      </w:tr>
    </w:tbl>
    <w:p w:rsidR="00C17736" w:rsidRDefault="00C17736"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69385C" w:rsidRPr="004622EB" w:rsidTr="005518A7">
        <w:trPr>
          <w:jc w:val="center"/>
        </w:trPr>
        <w:tc>
          <w:tcPr>
            <w:tcW w:w="5000" w:type="pct"/>
            <w:gridSpan w:val="5"/>
            <w:tcBorders>
              <w:top w:val="single" w:sz="18" w:space="0" w:color="1F497D"/>
              <w:bottom w:val="single" w:sz="4" w:space="0" w:color="auto"/>
            </w:tcBorders>
            <w:shd w:val="clear" w:color="auto" w:fill="auto"/>
            <w:vAlign w:val="center"/>
          </w:tcPr>
          <w:p w:rsidR="0069385C" w:rsidRPr="004622EB" w:rsidRDefault="0069385C" w:rsidP="005518A7">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Induction Visits</w:t>
            </w:r>
          </w:p>
        </w:tc>
      </w:tr>
      <w:tr w:rsidR="0069385C" w:rsidRPr="004622EB" w:rsidTr="005518A7">
        <w:trPr>
          <w:jc w:val="center"/>
        </w:trPr>
        <w:tc>
          <w:tcPr>
            <w:tcW w:w="579" w:type="pct"/>
            <w:tcBorders>
              <w:top w:val="single" w:sz="4" w:space="0" w:color="auto"/>
              <w:bottom w:val="single" w:sz="4" w:space="0" w:color="auto"/>
              <w:right w:val="single" w:sz="4" w:space="0" w:color="auto"/>
            </w:tcBorders>
            <w:shd w:val="clear" w:color="auto" w:fill="C6D9F1"/>
          </w:tcPr>
          <w:p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69385C" w:rsidRPr="004622EB" w:rsidRDefault="0069385C" w:rsidP="005518A7">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69385C" w:rsidRPr="004622EB" w:rsidRDefault="0069385C" w:rsidP="005518A7">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9385C" w:rsidRPr="004622EB" w:rsidTr="005518A7">
        <w:trPr>
          <w:jc w:val="center"/>
        </w:trPr>
        <w:tc>
          <w:tcPr>
            <w:tcW w:w="579" w:type="pct"/>
            <w:tcBorders>
              <w:top w:val="single" w:sz="4" w:space="0" w:color="auto"/>
              <w:bottom w:val="single" w:sz="4" w:space="0" w:color="auto"/>
              <w:right w:val="single" w:sz="4" w:space="0" w:color="auto"/>
            </w:tcBorders>
            <w:shd w:val="clear" w:color="auto" w:fill="auto"/>
          </w:tcPr>
          <w:p w:rsidR="0069385C" w:rsidRDefault="0069385C" w:rsidP="005518A7">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69385C" w:rsidRDefault="0069385C" w:rsidP="005518A7">
            <w:pPr>
              <w:rPr>
                <w:rFonts w:ascii="Calibri" w:eastAsia="Calibri" w:hAnsi="Calibri" w:cs="Times New Roman"/>
                <w:sz w:val="22"/>
                <w:szCs w:val="22"/>
              </w:rPr>
            </w:pPr>
            <w:r>
              <w:rPr>
                <w:rFonts w:ascii="Calibri" w:eastAsia="Calibri" w:hAnsi="Calibri" w:cs="Times New Roman"/>
                <w:sz w:val="22"/>
                <w:szCs w:val="22"/>
              </w:rPr>
              <w:t xml:space="preserve">Pupils </w:t>
            </w:r>
          </w:p>
          <w:p w:rsidR="0069385C" w:rsidRDefault="0069385C" w:rsidP="005518A7">
            <w:pPr>
              <w:rPr>
                <w:rFonts w:ascii="Calibri" w:eastAsia="Calibri" w:hAnsi="Calibri" w:cs="Times New Roman"/>
                <w:sz w:val="22"/>
                <w:szCs w:val="22"/>
              </w:rPr>
            </w:pPr>
            <w:r>
              <w:rPr>
                <w:rFonts w:ascii="Calibri" w:eastAsia="Calibri" w:hAnsi="Calibri" w:cs="Times New Roman"/>
                <w:sz w:val="22"/>
                <w:szCs w:val="22"/>
              </w:rPr>
              <w:t>Staff</w:t>
            </w:r>
          </w:p>
          <w:p w:rsidR="0069385C" w:rsidRPr="003415BF" w:rsidRDefault="0069385C" w:rsidP="005518A7">
            <w:pPr>
              <w:rPr>
                <w:rFonts w:ascii="Calibri" w:eastAsia="Calibri" w:hAnsi="Calibri" w:cs="Times New Roman"/>
                <w:sz w:val="22"/>
                <w:szCs w:val="22"/>
              </w:rPr>
            </w:pPr>
            <w:r>
              <w:rPr>
                <w:rFonts w:ascii="Calibri" w:eastAsia="Calibri" w:hAnsi="Calibri" w:cs="Times New Roman"/>
                <w:sz w:val="22"/>
                <w:szCs w:val="22"/>
              </w:rPr>
              <w:t>Parents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6B4060" w:rsidRDefault="006B4060"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Set times</w:t>
            </w:r>
            <w:r w:rsidR="00290ECB">
              <w:rPr>
                <w:rFonts w:ascii="Calibri" w:eastAsia="Calibri" w:hAnsi="Calibri" w:cs="Times New Roman"/>
                <w:sz w:val="22"/>
                <w:szCs w:val="22"/>
              </w:rPr>
              <w:t xml:space="preserve"> have been communicated to parents for arrival at school</w:t>
            </w:r>
          </w:p>
          <w:p w:rsidR="0043652F" w:rsidRDefault="0043652F"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Parents and children to wash/sanitise hands on arrival.</w:t>
            </w:r>
          </w:p>
          <w:p w:rsidR="0043652F" w:rsidRDefault="0043652F" w:rsidP="0043652F">
            <w:pPr>
              <w:numPr>
                <w:ilvl w:val="0"/>
                <w:numId w:val="2"/>
              </w:numPr>
              <w:contextualSpacing/>
              <w:rPr>
                <w:ins w:id="215" w:author="Head" w:date="2022-01-04T10:05:00Z"/>
                <w:rFonts w:ascii="Calibri" w:eastAsia="Calibri" w:hAnsi="Calibri" w:cs="Times New Roman"/>
                <w:sz w:val="22"/>
                <w:szCs w:val="22"/>
              </w:rPr>
            </w:pPr>
            <w:r w:rsidRPr="0043652F">
              <w:rPr>
                <w:rFonts w:ascii="Calibri" w:eastAsia="Calibri" w:hAnsi="Calibri" w:cs="Times New Roman"/>
                <w:sz w:val="22"/>
                <w:szCs w:val="22"/>
              </w:rPr>
              <w:t>Items played with/used during each session will be sanitised/cleaned before the next session.</w:t>
            </w:r>
          </w:p>
          <w:p w:rsidR="007F3D6A" w:rsidRDefault="007F3D6A" w:rsidP="0043652F">
            <w:pPr>
              <w:numPr>
                <w:ilvl w:val="0"/>
                <w:numId w:val="2"/>
              </w:numPr>
              <w:contextualSpacing/>
              <w:rPr>
                <w:ins w:id="216" w:author="Head" w:date="2022-01-04T10:05:00Z"/>
                <w:rFonts w:ascii="Calibri" w:eastAsia="Calibri" w:hAnsi="Calibri" w:cs="Times New Roman"/>
                <w:sz w:val="22"/>
                <w:szCs w:val="22"/>
              </w:rPr>
            </w:pPr>
            <w:ins w:id="217" w:author="Head" w:date="2022-01-04T10:05:00Z">
              <w:r>
                <w:rPr>
                  <w:rFonts w:ascii="Calibri" w:eastAsia="Calibri" w:hAnsi="Calibri" w:cs="Times New Roman"/>
                  <w:sz w:val="22"/>
                  <w:szCs w:val="22"/>
                </w:rPr>
                <w:t xml:space="preserve">Reduced numbers of parents on site for open </w:t>
              </w:r>
            </w:ins>
            <w:ins w:id="218" w:author="Head" w:date="2022-01-04T10:06:00Z">
              <w:r>
                <w:rPr>
                  <w:rFonts w:ascii="Calibri" w:eastAsia="Calibri" w:hAnsi="Calibri" w:cs="Times New Roman"/>
                  <w:sz w:val="22"/>
                  <w:szCs w:val="22"/>
                </w:rPr>
                <w:t>mornings</w:t>
              </w:r>
            </w:ins>
          </w:p>
          <w:p w:rsidR="007F3D6A" w:rsidRDefault="007F3D6A" w:rsidP="007F3D6A">
            <w:pPr>
              <w:numPr>
                <w:ilvl w:val="0"/>
                <w:numId w:val="2"/>
              </w:numPr>
              <w:contextualSpacing/>
              <w:rPr>
                <w:rFonts w:ascii="Calibri" w:eastAsia="Calibri" w:hAnsi="Calibri" w:cs="Times New Roman"/>
                <w:sz w:val="22"/>
                <w:szCs w:val="22"/>
              </w:rPr>
            </w:pPr>
            <w:ins w:id="219" w:author="Head" w:date="2022-01-04T10:05:00Z">
              <w:r>
                <w:rPr>
                  <w:rFonts w:ascii="Calibri" w:eastAsia="Calibri" w:hAnsi="Calibri" w:cs="Times New Roman"/>
                  <w:sz w:val="22"/>
                  <w:szCs w:val="22"/>
                </w:rPr>
                <w:t xml:space="preserve">Split groups for tour so less </w:t>
              </w:r>
            </w:ins>
            <w:ins w:id="220" w:author="Head" w:date="2022-01-04T10:06:00Z">
              <w:r>
                <w:rPr>
                  <w:rFonts w:ascii="Calibri" w:eastAsia="Calibri" w:hAnsi="Calibri" w:cs="Times New Roman"/>
                  <w:sz w:val="22"/>
                  <w:szCs w:val="22"/>
                </w:rPr>
                <w:t>adults</w:t>
              </w:r>
            </w:ins>
            <w:ins w:id="221" w:author="Head" w:date="2022-01-04T10:05:00Z">
              <w:r>
                <w:rPr>
                  <w:rFonts w:ascii="Calibri" w:eastAsia="Calibri" w:hAnsi="Calibri" w:cs="Times New Roman"/>
                  <w:sz w:val="22"/>
                  <w:szCs w:val="22"/>
                </w:rPr>
                <w:t xml:space="preserve"> in once </w:t>
              </w:r>
            </w:ins>
            <w:ins w:id="222" w:author="Head" w:date="2022-01-04T10:06:00Z">
              <w:r>
                <w:rPr>
                  <w:rFonts w:ascii="Calibri" w:eastAsia="Calibri" w:hAnsi="Calibri" w:cs="Times New Roman"/>
                  <w:sz w:val="22"/>
                  <w:szCs w:val="22"/>
                </w:rPr>
                <w:t>space</w:t>
              </w:r>
            </w:ins>
          </w:p>
        </w:tc>
        <w:tc>
          <w:tcPr>
            <w:tcW w:w="499" w:type="pct"/>
            <w:tcBorders>
              <w:top w:val="single" w:sz="4" w:space="0" w:color="auto"/>
              <w:left w:val="single" w:sz="4" w:space="0" w:color="auto"/>
              <w:bottom w:val="single" w:sz="4" w:space="0" w:color="auto"/>
            </w:tcBorders>
            <w:shd w:val="clear" w:color="auto" w:fill="auto"/>
          </w:tcPr>
          <w:p w:rsidR="0069385C" w:rsidRDefault="0069385C" w:rsidP="005518A7">
            <w:pPr>
              <w:jc w:val="center"/>
              <w:rPr>
                <w:rFonts w:ascii="Calibri" w:eastAsia="Calibri" w:hAnsi="Calibri" w:cs="Times New Roman"/>
                <w:sz w:val="22"/>
                <w:szCs w:val="22"/>
              </w:rPr>
            </w:pPr>
            <w:r>
              <w:rPr>
                <w:rFonts w:ascii="Calibri" w:eastAsia="Calibri" w:hAnsi="Calibri" w:cs="Times New Roman"/>
                <w:sz w:val="22"/>
                <w:szCs w:val="22"/>
              </w:rPr>
              <w:t>Y</w:t>
            </w:r>
          </w:p>
          <w:p w:rsidR="0069385C" w:rsidRDefault="0069385C" w:rsidP="005518A7">
            <w:pPr>
              <w:jc w:val="center"/>
              <w:rPr>
                <w:rFonts w:ascii="Calibri" w:eastAsia="Calibri" w:hAnsi="Calibri" w:cs="Times New Roman"/>
                <w:sz w:val="22"/>
                <w:szCs w:val="22"/>
              </w:rPr>
            </w:pPr>
          </w:p>
          <w:p w:rsidR="0069385C" w:rsidRDefault="0069385C" w:rsidP="005518A7">
            <w:pPr>
              <w:jc w:val="center"/>
              <w:rPr>
                <w:rFonts w:ascii="Calibri" w:eastAsia="Calibri" w:hAnsi="Calibri" w:cs="Times New Roman"/>
                <w:sz w:val="22"/>
                <w:szCs w:val="22"/>
              </w:rPr>
            </w:pPr>
          </w:p>
          <w:p w:rsidR="0069385C" w:rsidRDefault="0069385C" w:rsidP="005518A7">
            <w:pPr>
              <w:jc w:val="center"/>
              <w:rPr>
                <w:rFonts w:ascii="Calibri" w:eastAsia="Calibri" w:hAnsi="Calibri" w:cs="Times New Roman"/>
                <w:sz w:val="22"/>
                <w:szCs w:val="22"/>
              </w:rPr>
            </w:pPr>
          </w:p>
          <w:p w:rsidR="0069385C" w:rsidRDefault="0069385C" w:rsidP="005518A7">
            <w:pPr>
              <w:jc w:val="center"/>
              <w:rPr>
                <w:rFonts w:ascii="Calibri" w:eastAsia="Calibri" w:hAnsi="Calibri" w:cs="Times New Roman"/>
                <w:sz w:val="22"/>
                <w:szCs w:val="22"/>
              </w:rPr>
            </w:pPr>
          </w:p>
          <w:p w:rsidR="0069385C" w:rsidRDefault="0069385C" w:rsidP="005518A7">
            <w:pPr>
              <w:jc w:val="center"/>
              <w:rPr>
                <w:rFonts w:ascii="Calibri" w:eastAsia="Calibri" w:hAnsi="Calibri" w:cs="Times New Roman"/>
                <w:sz w:val="22"/>
                <w:szCs w:val="22"/>
              </w:rPr>
            </w:pPr>
            <w:r>
              <w:rPr>
                <w:rFonts w:ascii="Calibri" w:eastAsia="Calibri" w:hAnsi="Calibri" w:cs="Times New Roman"/>
                <w:sz w:val="22"/>
                <w:szCs w:val="22"/>
              </w:rPr>
              <w:t>Y</w:t>
            </w:r>
          </w:p>
          <w:p w:rsidR="0069385C" w:rsidRDefault="0069385C" w:rsidP="005518A7">
            <w:pPr>
              <w:jc w:val="center"/>
              <w:rPr>
                <w:rFonts w:ascii="Calibri" w:eastAsia="Calibri" w:hAnsi="Calibri" w:cs="Times New Roman"/>
                <w:sz w:val="22"/>
                <w:szCs w:val="22"/>
              </w:rPr>
            </w:pPr>
          </w:p>
          <w:p w:rsidR="0069385C" w:rsidRPr="004622EB" w:rsidRDefault="0069385C" w:rsidP="005518A7">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rsidR="006B4060" w:rsidRDefault="006B4060" w:rsidP="005518A7">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 xml:space="preserve">Parents to fill in admissions </w:t>
            </w:r>
            <w:proofErr w:type="gramStart"/>
            <w:r>
              <w:rPr>
                <w:rFonts w:ascii="Calibri" w:eastAsia="Calibri" w:hAnsi="Calibri" w:cs="Times New Roman"/>
                <w:sz w:val="22"/>
                <w:szCs w:val="22"/>
              </w:rPr>
              <w:t>forms which will detail contact details to assist with Track and Trace of</w:t>
            </w:r>
            <w:proofErr w:type="gramEnd"/>
            <w:r>
              <w:rPr>
                <w:rFonts w:ascii="Calibri" w:eastAsia="Calibri" w:hAnsi="Calibri" w:cs="Times New Roman"/>
                <w:sz w:val="22"/>
                <w:szCs w:val="22"/>
              </w:rPr>
              <w:t xml:space="preserve"> needed.</w:t>
            </w:r>
          </w:p>
          <w:p w:rsidR="00290ECB" w:rsidRDefault="00290ECB" w:rsidP="002C6C73">
            <w:pPr>
              <w:pStyle w:val="ListParagraph"/>
              <w:rPr>
                <w:rFonts w:ascii="Calibri" w:eastAsia="Calibri" w:hAnsi="Calibri" w:cs="Times New Roman"/>
                <w:sz w:val="22"/>
                <w:szCs w:val="22"/>
              </w:rPr>
            </w:pPr>
          </w:p>
          <w:p w:rsidR="0043652F" w:rsidRPr="004D0696" w:rsidRDefault="0043652F" w:rsidP="004D0696">
            <w:pPr>
              <w:pStyle w:val="ListParagraph"/>
              <w:rPr>
                <w:rFonts w:ascii="Calibri" w:eastAsia="Calibri" w:hAnsi="Calibri" w:cs="Times New Roman"/>
                <w:sz w:val="22"/>
                <w:szCs w:val="22"/>
              </w:rPr>
            </w:pPr>
          </w:p>
        </w:tc>
      </w:tr>
    </w:tbl>
    <w:p w:rsidR="00C17736" w:rsidRDefault="00C17736" w:rsidP="00201382">
      <w:pPr>
        <w:rPr>
          <w:rFonts w:ascii="Calibri" w:eastAsia="Calibri" w:hAnsi="Calibri" w:cs="Times New Roman"/>
          <w:b/>
          <w:color w:val="FF0000"/>
          <w:sz w:val="22"/>
          <w:szCs w:val="22"/>
        </w:rPr>
      </w:pPr>
    </w:p>
    <w:p w:rsidR="0069385C" w:rsidRDefault="0069385C"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rsidTr="004E6701">
        <w:trPr>
          <w:jc w:val="center"/>
        </w:trPr>
        <w:tc>
          <w:tcPr>
            <w:tcW w:w="5000" w:type="pct"/>
            <w:gridSpan w:val="5"/>
            <w:tcBorders>
              <w:top w:val="single" w:sz="18" w:space="0" w:color="1F497D"/>
              <w:bottom w:val="single" w:sz="4" w:space="0" w:color="auto"/>
            </w:tcBorders>
            <w:shd w:val="clear" w:color="auto" w:fill="auto"/>
            <w:vAlign w:val="center"/>
          </w:tcPr>
          <w:p w:rsidR="004E6701" w:rsidRPr="004622EB" w:rsidRDefault="004E6701" w:rsidP="00E86E59">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Office</w:t>
            </w:r>
          </w:p>
        </w:tc>
      </w:tr>
      <w:tr w:rsidR="004E6701" w:rsidRPr="004622EB" w:rsidTr="004E6701">
        <w:trPr>
          <w:jc w:val="center"/>
        </w:trPr>
        <w:tc>
          <w:tcPr>
            <w:tcW w:w="579" w:type="pct"/>
            <w:tcBorders>
              <w:top w:val="single" w:sz="4" w:space="0" w:color="auto"/>
              <w:bottom w:val="single" w:sz="4" w:space="0" w:color="auto"/>
              <w:right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79" w:type="pct"/>
            <w:tcBorders>
              <w:top w:val="single" w:sz="4" w:space="0" w:color="auto"/>
              <w:left w:val="single" w:sz="4" w:space="0" w:color="auto"/>
              <w:bottom w:val="single" w:sz="4" w:space="0" w:color="auto"/>
            </w:tcBorders>
            <w:shd w:val="clear" w:color="auto" w:fill="C6D9F1"/>
          </w:tcPr>
          <w:p w:rsidR="004E6701" w:rsidRPr="004622EB" w:rsidRDefault="004E6701"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16340" w:rsidRPr="004622EB" w:rsidTr="004E6701">
        <w:trPr>
          <w:jc w:val="center"/>
        </w:trPr>
        <w:tc>
          <w:tcPr>
            <w:tcW w:w="579" w:type="pct"/>
            <w:tcBorders>
              <w:top w:val="single" w:sz="4" w:space="0" w:color="auto"/>
              <w:bottom w:val="single" w:sz="4" w:space="0" w:color="auto"/>
              <w:right w:val="single" w:sz="4" w:space="0" w:color="auto"/>
            </w:tcBorders>
            <w:shd w:val="clear" w:color="auto" w:fill="auto"/>
          </w:tcPr>
          <w:p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Staff</w:t>
            </w:r>
          </w:p>
          <w:p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Pupil</w:t>
            </w:r>
          </w:p>
          <w:p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Wash hands on arrival at school and more regularly throughout the day</w:t>
            </w:r>
          </w:p>
          <w:p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Clean touchpoints more regularly</w:t>
            </w:r>
          </w:p>
          <w:p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Visitors by appointment only</w:t>
            </w:r>
          </w:p>
          <w:p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Deliveries to be placed in foyer area</w:t>
            </w:r>
          </w:p>
          <w:p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staff to sign in visitors to avoid sharing pens.</w:t>
            </w:r>
          </w:p>
          <w:p w:rsidR="00B957EC" w:rsidRDefault="00B957EC" w:rsidP="002C6C73">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rsidR="00716340"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3100B7" w:rsidRDefault="003100B7" w:rsidP="004622EB">
            <w:pPr>
              <w:jc w:val="center"/>
              <w:rPr>
                <w:rFonts w:ascii="Calibri" w:eastAsia="Calibri" w:hAnsi="Calibri" w:cs="Times New Roman"/>
                <w:sz w:val="22"/>
                <w:szCs w:val="22"/>
              </w:rPr>
            </w:pPr>
          </w:p>
          <w:p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rsidR="00716340"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Users responsible for cleaning touch points more regularly.</w:t>
            </w:r>
          </w:p>
          <w:p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Antibacterial spray/wipes/cloths available for use.</w:t>
            </w:r>
          </w:p>
          <w:p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 xml:space="preserve">Office staff to sign in visitors and </w:t>
            </w:r>
            <w:proofErr w:type="gramStart"/>
            <w:r>
              <w:rPr>
                <w:rFonts w:ascii="Calibri" w:eastAsia="Calibri" w:hAnsi="Calibri" w:cs="Times New Roman"/>
                <w:sz w:val="22"/>
                <w:szCs w:val="22"/>
              </w:rPr>
              <w:t>must be informed</w:t>
            </w:r>
            <w:proofErr w:type="gramEnd"/>
            <w:r>
              <w:rPr>
                <w:rFonts w:ascii="Calibri" w:eastAsia="Calibri" w:hAnsi="Calibri" w:cs="Times New Roman"/>
                <w:sz w:val="22"/>
                <w:szCs w:val="22"/>
              </w:rPr>
              <w:t xml:space="preserve"> if visitors expected.  Visitors without pre-arranged appointment </w:t>
            </w:r>
            <w:proofErr w:type="gramStart"/>
            <w:r>
              <w:rPr>
                <w:rFonts w:ascii="Calibri" w:eastAsia="Calibri" w:hAnsi="Calibri" w:cs="Times New Roman"/>
                <w:sz w:val="22"/>
                <w:szCs w:val="22"/>
              </w:rPr>
              <w:t>will not be allowed</w:t>
            </w:r>
            <w:proofErr w:type="gramEnd"/>
            <w:r>
              <w:rPr>
                <w:rFonts w:ascii="Calibri" w:eastAsia="Calibri" w:hAnsi="Calibri" w:cs="Times New Roman"/>
                <w:sz w:val="22"/>
                <w:szCs w:val="22"/>
              </w:rPr>
              <w:t xml:space="preserve"> access.</w:t>
            </w:r>
          </w:p>
          <w:p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 xml:space="preserve">Office to contact </w:t>
            </w:r>
            <w:r w:rsidR="00046D7D">
              <w:rPr>
                <w:rFonts w:ascii="Calibri" w:eastAsia="Calibri" w:hAnsi="Calibri" w:cs="Times New Roman"/>
                <w:sz w:val="22"/>
                <w:szCs w:val="22"/>
              </w:rPr>
              <w:t xml:space="preserve">new </w:t>
            </w:r>
            <w:r>
              <w:rPr>
                <w:rFonts w:ascii="Calibri" w:eastAsia="Calibri" w:hAnsi="Calibri" w:cs="Times New Roman"/>
                <w:sz w:val="22"/>
                <w:szCs w:val="22"/>
              </w:rPr>
              <w:t xml:space="preserve">visitors </w:t>
            </w:r>
            <w:r w:rsidR="00AF22C3">
              <w:rPr>
                <w:rFonts w:ascii="Calibri" w:eastAsia="Calibri" w:hAnsi="Calibri" w:cs="Times New Roman"/>
                <w:sz w:val="22"/>
                <w:szCs w:val="22"/>
              </w:rPr>
              <w:t xml:space="preserve"> in advance of arrival to ask to complete visitor information checklist</w:t>
            </w:r>
          </w:p>
          <w:p w:rsidR="004D504A" w:rsidRDefault="004D504A"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tc>
      </w:tr>
    </w:tbl>
    <w:p w:rsidR="004C4AC4" w:rsidRDefault="004C4AC4" w:rsidP="00CF5D5B">
      <w:pPr>
        <w:rPr>
          <w:rFonts w:ascii="Calibri" w:eastAsia="Calibri" w:hAnsi="Calibri" w:cs="Times New Roman"/>
          <w:sz w:val="22"/>
          <w:szCs w:val="22"/>
        </w:rPr>
      </w:pPr>
    </w:p>
    <w:p w:rsidR="00DC2B25" w:rsidRDefault="00DC2B2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E277D5" w:rsidRPr="004622EB" w:rsidTr="0039415F">
        <w:trPr>
          <w:jc w:val="center"/>
        </w:trPr>
        <w:tc>
          <w:tcPr>
            <w:tcW w:w="5000" w:type="pct"/>
            <w:gridSpan w:val="5"/>
            <w:tcBorders>
              <w:top w:val="single" w:sz="18" w:space="0" w:color="1F497D"/>
              <w:bottom w:val="single" w:sz="4" w:space="0" w:color="auto"/>
            </w:tcBorders>
            <w:shd w:val="clear" w:color="auto" w:fill="auto"/>
            <w:vAlign w:val="center"/>
          </w:tcPr>
          <w:p w:rsidR="00E277D5" w:rsidRPr="00AF22C3" w:rsidRDefault="00E277D5" w:rsidP="00E277D5">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Pr="00DC2B25">
              <w:rPr>
                <w:rFonts w:ascii="Calibri" w:eastAsia="Calibri" w:hAnsi="Calibri" w:cs="Times New Roman"/>
                <w:b/>
                <w:sz w:val="22"/>
                <w:szCs w:val="22"/>
              </w:rPr>
              <w:t>Music Lessons</w:t>
            </w:r>
          </w:p>
        </w:tc>
      </w:tr>
      <w:tr w:rsidR="00E277D5" w:rsidRPr="004622EB" w:rsidTr="0039415F">
        <w:trPr>
          <w:jc w:val="center"/>
        </w:trPr>
        <w:tc>
          <w:tcPr>
            <w:tcW w:w="579" w:type="pct"/>
            <w:tcBorders>
              <w:top w:val="single" w:sz="4" w:space="0" w:color="auto"/>
              <w:bottom w:val="single" w:sz="4" w:space="0" w:color="auto"/>
              <w:right w:val="single" w:sz="4" w:space="0" w:color="auto"/>
            </w:tcBorders>
            <w:shd w:val="clear" w:color="auto" w:fill="C6D9F1"/>
          </w:tcPr>
          <w:p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33" w:type="pct"/>
            <w:tcBorders>
              <w:top w:val="single" w:sz="4" w:space="0" w:color="auto"/>
              <w:left w:val="single" w:sz="4" w:space="0" w:color="auto"/>
              <w:bottom w:val="single" w:sz="4" w:space="0" w:color="auto"/>
            </w:tcBorders>
            <w:shd w:val="clear" w:color="auto" w:fill="C6D9F1"/>
          </w:tcPr>
          <w:p w:rsidR="00E277D5" w:rsidRPr="004622EB" w:rsidRDefault="00E277D5" w:rsidP="0039415F">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E277D5" w:rsidRPr="004622EB" w:rsidTr="0039415F">
        <w:trPr>
          <w:jc w:val="center"/>
        </w:trPr>
        <w:tc>
          <w:tcPr>
            <w:tcW w:w="579" w:type="pct"/>
            <w:tcBorders>
              <w:top w:val="single" w:sz="4" w:space="0" w:color="auto"/>
              <w:bottom w:val="single" w:sz="4" w:space="0" w:color="auto"/>
              <w:right w:val="single" w:sz="4" w:space="0" w:color="auto"/>
            </w:tcBorders>
            <w:shd w:val="clear" w:color="auto" w:fill="auto"/>
          </w:tcPr>
          <w:p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Pupils</w:t>
            </w:r>
          </w:p>
          <w:p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Staff</w:t>
            </w:r>
          </w:p>
          <w:p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E277D5" w:rsidRDefault="00E277D5" w:rsidP="00E277D5">
            <w:pPr>
              <w:numPr>
                <w:ilvl w:val="0"/>
                <w:numId w:val="4"/>
              </w:numPr>
              <w:rPr>
                <w:rFonts w:ascii="Calibri" w:hAnsi="Calibri" w:cs="Calibri"/>
                <w:sz w:val="22"/>
                <w:szCs w:val="22"/>
              </w:rPr>
            </w:pPr>
            <w:r>
              <w:rPr>
                <w:rFonts w:ascii="Calibri" w:hAnsi="Calibri" w:cs="Calibri"/>
                <w:sz w:val="22"/>
                <w:szCs w:val="22"/>
              </w:rPr>
              <w:t>Peripatetic music teachers to follow good hygiene practices on arrival to school site</w:t>
            </w:r>
          </w:p>
          <w:p w:rsidR="00E277D5" w:rsidRDefault="00E277D5" w:rsidP="00E277D5">
            <w:pPr>
              <w:numPr>
                <w:ilvl w:val="0"/>
                <w:numId w:val="4"/>
              </w:numPr>
              <w:rPr>
                <w:rFonts w:ascii="Calibri" w:hAnsi="Calibri" w:cs="Calibri"/>
                <w:sz w:val="22"/>
                <w:szCs w:val="22"/>
              </w:rPr>
            </w:pPr>
            <w:r>
              <w:rPr>
                <w:rFonts w:ascii="Calibri" w:hAnsi="Calibri" w:cs="Calibri"/>
                <w:sz w:val="22"/>
                <w:szCs w:val="22"/>
              </w:rPr>
              <w:t>Individual music lessons can take place</w:t>
            </w:r>
          </w:p>
          <w:p w:rsidR="00E277D5" w:rsidRDefault="00E277D5" w:rsidP="00E277D5">
            <w:pPr>
              <w:numPr>
                <w:ilvl w:val="0"/>
                <w:numId w:val="4"/>
              </w:numPr>
              <w:rPr>
                <w:rFonts w:ascii="Calibri" w:hAnsi="Calibri" w:cs="Calibri"/>
                <w:sz w:val="22"/>
                <w:szCs w:val="22"/>
              </w:rPr>
            </w:pPr>
            <w:r>
              <w:rPr>
                <w:rFonts w:ascii="Calibri" w:hAnsi="Calibri" w:cs="Calibri"/>
                <w:sz w:val="22"/>
                <w:szCs w:val="22"/>
              </w:rPr>
              <w:t>Measures to be taken when playing instruments or singing in small groups such as music lessons include:</w:t>
            </w:r>
          </w:p>
          <w:p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Physical distancing</w:t>
            </w:r>
          </w:p>
          <w:p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Playing outside wherever possible</w:t>
            </w:r>
          </w:p>
          <w:p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Limiting group sizes to no more than 15</w:t>
            </w:r>
          </w:p>
          <w:p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Positioning pupils back to back or side to side</w:t>
            </w:r>
          </w:p>
          <w:p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Instruments are not to be shared</w:t>
            </w:r>
          </w:p>
          <w:p w:rsidR="00E277D5" w:rsidRDefault="00E277D5" w:rsidP="00E277D5">
            <w:pPr>
              <w:numPr>
                <w:ilvl w:val="0"/>
                <w:numId w:val="4"/>
              </w:numPr>
              <w:rPr>
                <w:rFonts w:ascii="Calibri" w:hAnsi="Calibri" w:cs="Calibri"/>
                <w:sz w:val="22"/>
                <w:szCs w:val="22"/>
              </w:rPr>
            </w:pPr>
            <w:r w:rsidRPr="0063378E">
              <w:rPr>
                <w:rFonts w:ascii="Calibri" w:hAnsi="Calibri" w:cs="Calibri"/>
                <w:i/>
                <w:sz w:val="22"/>
                <w:szCs w:val="22"/>
              </w:rPr>
              <w:t>Ensuring good ventilation</w:t>
            </w:r>
          </w:p>
          <w:p w:rsidR="00E277D5" w:rsidRDefault="00E277D5" w:rsidP="00E277D5">
            <w:pPr>
              <w:ind w:left="360"/>
              <w:contextualSpacing/>
              <w:rPr>
                <w:rFonts w:ascii="Calibri" w:eastAsia="Calibri" w:hAnsi="Calibri" w:cs="Times New Roman"/>
                <w:sz w:val="22"/>
                <w:szCs w:val="22"/>
              </w:rPr>
            </w:pPr>
          </w:p>
        </w:tc>
        <w:tc>
          <w:tcPr>
            <w:tcW w:w="545" w:type="pct"/>
            <w:tcBorders>
              <w:top w:val="single" w:sz="4" w:space="0" w:color="auto"/>
              <w:left w:val="single" w:sz="4" w:space="0" w:color="auto"/>
              <w:bottom w:val="single" w:sz="4" w:space="0" w:color="auto"/>
            </w:tcBorders>
            <w:shd w:val="clear" w:color="auto" w:fill="auto"/>
          </w:tcPr>
          <w:p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rsidR="00E277D5" w:rsidRDefault="00E277D5" w:rsidP="0039415F">
            <w:pPr>
              <w:jc w:val="center"/>
              <w:rPr>
                <w:rFonts w:ascii="Calibri" w:eastAsia="Calibri" w:hAnsi="Calibri" w:cs="Times New Roman"/>
                <w:sz w:val="22"/>
                <w:szCs w:val="22"/>
              </w:rPr>
            </w:pPr>
          </w:p>
          <w:p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rsidR="00E277D5" w:rsidRDefault="00E277D5" w:rsidP="0039415F">
            <w:pPr>
              <w:jc w:val="center"/>
              <w:rPr>
                <w:rFonts w:ascii="Calibri" w:eastAsia="Calibri" w:hAnsi="Calibri" w:cs="Times New Roman"/>
                <w:sz w:val="22"/>
                <w:szCs w:val="22"/>
              </w:rPr>
            </w:pPr>
          </w:p>
          <w:p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rsidR="00E277D5" w:rsidRDefault="00E277D5" w:rsidP="0039415F">
            <w:pPr>
              <w:jc w:val="center"/>
              <w:rPr>
                <w:rFonts w:ascii="Calibri" w:eastAsia="Calibri" w:hAnsi="Calibri" w:cs="Times New Roman"/>
                <w:sz w:val="22"/>
                <w:szCs w:val="22"/>
              </w:rPr>
            </w:pPr>
          </w:p>
          <w:p w:rsidR="00DC2B25" w:rsidRDefault="00DC2B25" w:rsidP="0039415F">
            <w:pPr>
              <w:jc w:val="center"/>
              <w:rPr>
                <w:rFonts w:ascii="Calibri" w:eastAsia="Calibri" w:hAnsi="Calibri" w:cs="Times New Roman"/>
                <w:sz w:val="22"/>
                <w:szCs w:val="22"/>
              </w:rPr>
            </w:pPr>
          </w:p>
          <w:p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rsidR="00E277D5" w:rsidRDefault="00E277D5" w:rsidP="0039415F">
            <w:pPr>
              <w:jc w:val="center"/>
              <w:rPr>
                <w:rFonts w:ascii="Calibri" w:eastAsia="Calibri" w:hAnsi="Calibri" w:cs="Times New Roman"/>
                <w:sz w:val="22"/>
                <w:szCs w:val="22"/>
              </w:rPr>
            </w:pPr>
          </w:p>
          <w:p w:rsidR="00E277D5" w:rsidRDefault="00E277D5" w:rsidP="0039415F">
            <w:pPr>
              <w:jc w:val="center"/>
              <w:rPr>
                <w:rFonts w:ascii="Calibri" w:eastAsia="Calibri" w:hAnsi="Calibri" w:cs="Times New Roman"/>
                <w:sz w:val="22"/>
                <w:szCs w:val="22"/>
              </w:rPr>
            </w:pPr>
          </w:p>
          <w:p w:rsidR="00E277D5" w:rsidRPr="004622EB"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Hand sanitiser/ soap to be used on arrival</w:t>
            </w:r>
          </w:p>
          <w:p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 to provide risk assessment for lessons to school.</w:t>
            </w:r>
          </w:p>
          <w:p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Peripatetic teachers to minimise contact and maintain as much distance as possible from other staff.</w:t>
            </w:r>
          </w:p>
          <w:p w:rsidR="004257B8" w:rsidRDefault="00E277D5" w:rsidP="004257B8">
            <w:pPr>
              <w:numPr>
                <w:ilvl w:val="0"/>
                <w:numId w:val="14"/>
              </w:numPr>
              <w:rPr>
                <w:rFonts w:ascii="Calibri" w:eastAsia="Calibri" w:hAnsi="Calibri" w:cs="Times New Roman"/>
                <w:sz w:val="22"/>
                <w:szCs w:val="22"/>
              </w:rPr>
            </w:pPr>
            <w:r>
              <w:rPr>
                <w:rFonts w:ascii="Calibri" w:eastAsia="Calibri" w:hAnsi="Calibri" w:cs="Times New Roman"/>
                <w:sz w:val="22"/>
                <w:szCs w:val="22"/>
              </w:rPr>
              <w:t xml:space="preserve">Music teachers to be </w:t>
            </w:r>
            <w:proofErr w:type="gramStart"/>
            <w:r>
              <w:rPr>
                <w:rFonts w:ascii="Calibri" w:eastAsia="Calibri" w:hAnsi="Calibri" w:cs="Times New Roman"/>
                <w:sz w:val="22"/>
                <w:szCs w:val="22"/>
              </w:rPr>
              <w:t>provided</w:t>
            </w:r>
            <w:proofErr w:type="gramEnd"/>
            <w:r>
              <w:rPr>
                <w:rFonts w:ascii="Calibri" w:eastAsia="Calibri" w:hAnsi="Calibri" w:cs="Times New Roman"/>
                <w:sz w:val="22"/>
                <w:szCs w:val="22"/>
              </w:rPr>
              <w:t xml:space="preserve"> with school risk assessment and asked to demonstrate control measures in own risk assessment.</w:t>
            </w:r>
          </w:p>
          <w:p w:rsidR="00E277D5" w:rsidRPr="004257B8" w:rsidRDefault="00E277D5" w:rsidP="004257B8">
            <w:pPr>
              <w:numPr>
                <w:ilvl w:val="0"/>
                <w:numId w:val="14"/>
              </w:numPr>
              <w:rPr>
                <w:rFonts w:ascii="Calibri" w:eastAsia="Calibri" w:hAnsi="Calibri" w:cs="Times New Roman"/>
                <w:sz w:val="22"/>
                <w:szCs w:val="22"/>
              </w:rPr>
            </w:pPr>
            <w:r w:rsidRPr="004257B8">
              <w:rPr>
                <w:rFonts w:ascii="Calibri" w:eastAsia="Calibri" w:hAnsi="Calibri" w:cs="Times New Roman"/>
                <w:sz w:val="22"/>
                <w:szCs w:val="22"/>
              </w:rPr>
              <w:t>As regular visitors to site, music teachers have been offered LFD testing</w:t>
            </w:r>
          </w:p>
        </w:tc>
      </w:tr>
    </w:tbl>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E277D5" w:rsidRDefault="00E277D5" w:rsidP="00CF5D5B">
      <w:pPr>
        <w:rPr>
          <w:rFonts w:ascii="Calibri" w:eastAsia="Calibri" w:hAnsi="Calibri" w:cs="Times New Roman"/>
          <w:sz w:val="22"/>
          <w:szCs w:val="22"/>
        </w:rPr>
      </w:pPr>
    </w:p>
    <w:p w:rsidR="00F75B3C" w:rsidRDefault="00F75B3C" w:rsidP="00F50F57">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F3EFA" w:rsidRPr="004622EB" w:rsidTr="003F3EFA">
        <w:trPr>
          <w:jc w:val="center"/>
        </w:trPr>
        <w:tc>
          <w:tcPr>
            <w:tcW w:w="5000" w:type="pct"/>
            <w:gridSpan w:val="5"/>
            <w:tcBorders>
              <w:top w:val="single" w:sz="18" w:space="0" w:color="1F497D"/>
              <w:bottom w:val="single" w:sz="4" w:space="0" w:color="auto"/>
            </w:tcBorders>
            <w:shd w:val="clear" w:color="auto" w:fill="auto"/>
            <w:vAlign w:val="center"/>
          </w:tcPr>
          <w:p w:rsidR="003F3EFA" w:rsidRPr="00AF22C3" w:rsidRDefault="003F3EFA" w:rsidP="00AF22C3">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00AF22C3">
              <w:rPr>
                <w:rFonts w:ascii="Calibri" w:eastAsia="Calibri" w:hAnsi="Calibri" w:cs="Times New Roman"/>
                <w:b/>
                <w:sz w:val="22"/>
                <w:szCs w:val="22"/>
              </w:rPr>
              <w:t>Visitors to site (Volunteer/ Parents/ Supply Staff)</w:t>
            </w:r>
          </w:p>
        </w:tc>
      </w:tr>
      <w:tr w:rsidR="003F3EFA" w:rsidRPr="004622EB" w:rsidTr="003F3EFA">
        <w:trPr>
          <w:jc w:val="center"/>
        </w:trPr>
        <w:tc>
          <w:tcPr>
            <w:tcW w:w="579" w:type="pct"/>
            <w:tcBorders>
              <w:top w:val="single" w:sz="4" w:space="0" w:color="auto"/>
              <w:bottom w:val="single" w:sz="4" w:space="0" w:color="auto"/>
              <w:right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33" w:type="pct"/>
            <w:tcBorders>
              <w:top w:val="single" w:sz="4" w:space="0" w:color="auto"/>
              <w:left w:val="single" w:sz="4" w:space="0" w:color="auto"/>
              <w:bottom w:val="single" w:sz="4" w:space="0" w:color="auto"/>
            </w:tcBorders>
            <w:shd w:val="clear" w:color="auto" w:fill="C6D9F1"/>
          </w:tcPr>
          <w:p w:rsidR="003F3EFA" w:rsidRPr="004622EB" w:rsidRDefault="00254F4E" w:rsidP="00C72918">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3F3EFA" w:rsidRPr="004622EB" w:rsidTr="003F3EFA">
        <w:trPr>
          <w:jc w:val="center"/>
        </w:trPr>
        <w:tc>
          <w:tcPr>
            <w:tcW w:w="579" w:type="pct"/>
            <w:tcBorders>
              <w:top w:val="single" w:sz="4" w:space="0" w:color="auto"/>
              <w:bottom w:val="single" w:sz="4" w:space="0" w:color="auto"/>
              <w:right w:val="single" w:sz="4" w:space="0" w:color="auto"/>
            </w:tcBorders>
            <w:shd w:val="clear" w:color="auto" w:fill="auto"/>
          </w:tcPr>
          <w:p w:rsidR="003F3EFA" w:rsidRDefault="003F3EFA" w:rsidP="005328F9">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Pupils</w:t>
            </w:r>
          </w:p>
          <w:p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Staff</w:t>
            </w:r>
          </w:p>
          <w:p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F3EFA"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Limit number of visitors to school where possible</w:t>
            </w:r>
          </w:p>
          <w:p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must follow good hygiene practices on arrival to school site.</w:t>
            </w:r>
          </w:p>
          <w:p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Share risk assessment prior to first visit</w:t>
            </w:r>
            <w:r w:rsidR="004D504A">
              <w:rPr>
                <w:rFonts w:ascii="Calibri" w:eastAsia="Calibri" w:hAnsi="Calibri" w:cs="Times New Roman"/>
                <w:sz w:val="22"/>
                <w:szCs w:val="22"/>
              </w:rPr>
              <w:t xml:space="preserve"> and guidance on physical distancing.</w:t>
            </w:r>
          </w:p>
          <w:p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Encourage parents to phone school and make telephone appointments if they wish to discuss their child</w:t>
            </w:r>
            <w:r w:rsidR="004D504A">
              <w:rPr>
                <w:rFonts w:ascii="Calibri" w:eastAsia="Calibri" w:hAnsi="Calibri" w:cs="Times New Roman"/>
                <w:sz w:val="22"/>
                <w:szCs w:val="22"/>
              </w:rPr>
              <w:t>.</w:t>
            </w:r>
          </w:p>
          <w:p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p w:rsidR="00A63933"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Supply staff and other temporary or peripatetic staff to follow schools arrangements for managing and minimising risk</w:t>
            </w:r>
          </w:p>
          <w:p w:rsidR="008B7D7D"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Volunteers limited and only used if essential for educational activities</w:t>
            </w:r>
          </w:p>
        </w:tc>
        <w:tc>
          <w:tcPr>
            <w:tcW w:w="545" w:type="pct"/>
            <w:tcBorders>
              <w:top w:val="single" w:sz="4" w:space="0" w:color="auto"/>
              <w:left w:val="single" w:sz="4" w:space="0" w:color="auto"/>
              <w:bottom w:val="single" w:sz="4" w:space="0" w:color="auto"/>
            </w:tcBorders>
            <w:shd w:val="clear" w:color="auto" w:fill="auto"/>
          </w:tcPr>
          <w:p w:rsidR="003F3EFA"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rsidR="00254F4E" w:rsidRDefault="00254F4E" w:rsidP="00C72918">
            <w:pPr>
              <w:jc w:val="center"/>
              <w:rPr>
                <w:rFonts w:ascii="Calibri" w:eastAsia="Calibri" w:hAnsi="Calibri" w:cs="Times New Roman"/>
                <w:sz w:val="22"/>
                <w:szCs w:val="22"/>
              </w:rPr>
            </w:pPr>
          </w:p>
          <w:p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rsidR="00254F4E" w:rsidRDefault="00254F4E" w:rsidP="00C72918">
            <w:pPr>
              <w:jc w:val="center"/>
              <w:rPr>
                <w:rFonts w:ascii="Calibri" w:eastAsia="Calibri" w:hAnsi="Calibri" w:cs="Times New Roman"/>
                <w:sz w:val="22"/>
                <w:szCs w:val="22"/>
              </w:rPr>
            </w:pPr>
          </w:p>
          <w:p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rsidR="0063378E" w:rsidRDefault="0063378E" w:rsidP="00C72918">
            <w:pPr>
              <w:jc w:val="center"/>
              <w:rPr>
                <w:rFonts w:ascii="Calibri" w:eastAsia="Calibri" w:hAnsi="Calibri" w:cs="Times New Roman"/>
                <w:sz w:val="22"/>
                <w:szCs w:val="22"/>
              </w:rPr>
            </w:pPr>
          </w:p>
          <w:p w:rsidR="00AF22C3" w:rsidRDefault="00AF22C3" w:rsidP="00C72918">
            <w:pPr>
              <w:jc w:val="center"/>
              <w:rPr>
                <w:rFonts w:ascii="Calibri" w:eastAsia="Calibri" w:hAnsi="Calibri" w:cs="Times New Roman"/>
                <w:sz w:val="22"/>
                <w:szCs w:val="22"/>
              </w:rPr>
            </w:pPr>
            <w:r>
              <w:rPr>
                <w:rFonts w:ascii="Calibri" w:eastAsia="Calibri" w:hAnsi="Calibri" w:cs="Times New Roman"/>
                <w:sz w:val="22"/>
                <w:szCs w:val="22"/>
              </w:rPr>
              <w:t>Y</w:t>
            </w:r>
          </w:p>
          <w:p w:rsidR="0063378E" w:rsidRDefault="0063378E" w:rsidP="00C72918">
            <w:pPr>
              <w:jc w:val="center"/>
              <w:rPr>
                <w:rFonts w:ascii="Calibri" w:eastAsia="Calibri" w:hAnsi="Calibri" w:cs="Times New Roman"/>
                <w:sz w:val="22"/>
                <w:szCs w:val="22"/>
              </w:rPr>
            </w:pPr>
          </w:p>
          <w:p w:rsidR="0063378E" w:rsidRDefault="0063378E" w:rsidP="00C72918">
            <w:pPr>
              <w:jc w:val="center"/>
              <w:rPr>
                <w:rFonts w:ascii="Calibri" w:eastAsia="Calibri" w:hAnsi="Calibri" w:cs="Times New Roman"/>
                <w:sz w:val="22"/>
                <w:szCs w:val="22"/>
              </w:rPr>
            </w:pPr>
          </w:p>
          <w:p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rsidR="00254F4E"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Hand sanitiser/ hand washing facilities available.</w:t>
            </w:r>
          </w:p>
          <w:p w:rsidR="00AF22C3"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Wherever possible keep meetings on a virtual platform</w:t>
            </w:r>
          </w:p>
          <w:p w:rsidR="004D504A"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p w:rsidR="00B957EC" w:rsidRPr="004622EB" w:rsidRDefault="00B957EC" w:rsidP="000239DA">
            <w:pPr>
              <w:ind w:left="720"/>
              <w:rPr>
                <w:rFonts w:ascii="Calibri" w:eastAsia="Calibri" w:hAnsi="Calibri" w:cs="Times New Roman"/>
                <w:sz w:val="22"/>
                <w:szCs w:val="22"/>
              </w:rPr>
            </w:pPr>
          </w:p>
        </w:tc>
      </w:tr>
    </w:tbl>
    <w:p w:rsidR="00930208" w:rsidRDefault="00930208"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254F4E" w:rsidRPr="004622EB" w:rsidTr="00254F4E">
        <w:trPr>
          <w:jc w:val="center"/>
        </w:trPr>
        <w:tc>
          <w:tcPr>
            <w:tcW w:w="5000" w:type="pct"/>
            <w:gridSpan w:val="5"/>
            <w:tcBorders>
              <w:top w:val="single" w:sz="18" w:space="0" w:color="1F497D"/>
              <w:bottom w:val="single" w:sz="4" w:space="0" w:color="auto"/>
            </w:tcBorders>
            <w:shd w:val="clear" w:color="auto" w:fill="auto"/>
            <w:vAlign w:val="center"/>
          </w:tcPr>
          <w:p w:rsidR="00254F4E" w:rsidRPr="004622EB" w:rsidRDefault="00254F4E"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Wellbeing</w:t>
            </w:r>
          </w:p>
        </w:tc>
      </w:tr>
      <w:tr w:rsidR="00254F4E" w:rsidRPr="004622EB" w:rsidTr="00254F4E">
        <w:trPr>
          <w:jc w:val="center"/>
        </w:trPr>
        <w:tc>
          <w:tcPr>
            <w:tcW w:w="579" w:type="pct"/>
            <w:tcBorders>
              <w:top w:val="single" w:sz="4" w:space="0" w:color="auto"/>
              <w:bottom w:val="single" w:sz="4" w:space="0" w:color="auto"/>
              <w:right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33" w:type="pct"/>
            <w:tcBorders>
              <w:top w:val="single" w:sz="4" w:space="0" w:color="auto"/>
              <w:left w:val="single" w:sz="4" w:space="0" w:color="auto"/>
              <w:bottom w:val="single" w:sz="4" w:space="0" w:color="auto"/>
            </w:tcBorders>
            <w:shd w:val="clear" w:color="auto" w:fill="C6D9F1"/>
          </w:tcPr>
          <w:p w:rsidR="00254F4E" w:rsidRPr="004622EB" w:rsidRDefault="00A54AB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254F4E" w:rsidRPr="004622EB" w:rsidTr="00254F4E">
        <w:trPr>
          <w:jc w:val="center"/>
        </w:trPr>
        <w:tc>
          <w:tcPr>
            <w:tcW w:w="579" w:type="pct"/>
            <w:tcBorders>
              <w:top w:val="single" w:sz="4" w:space="0" w:color="auto"/>
              <w:bottom w:val="single" w:sz="4" w:space="0" w:color="auto"/>
              <w:right w:val="single" w:sz="4" w:space="0" w:color="auto"/>
            </w:tcBorders>
            <w:shd w:val="clear" w:color="auto" w:fill="auto"/>
          </w:tcPr>
          <w:p w:rsidR="00254F4E" w:rsidRPr="004622EB" w:rsidRDefault="00173708" w:rsidP="00173708">
            <w:pPr>
              <w:rPr>
                <w:rFonts w:ascii="Calibri" w:eastAsia="Calibri" w:hAnsi="Calibri" w:cs="Times New Roman"/>
                <w:sz w:val="22"/>
                <w:szCs w:val="22"/>
              </w:rPr>
            </w:pPr>
            <w:r>
              <w:rPr>
                <w:rFonts w:ascii="Calibri" w:eastAsia="Calibri" w:hAnsi="Calibri" w:cs="Times New Roman"/>
                <w:sz w:val="22"/>
                <w:szCs w:val="22"/>
              </w:rPr>
              <w:t>Physiological and emotional harm from work related stress</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254F4E" w:rsidRPr="004622EB" w:rsidRDefault="00173708" w:rsidP="00C72918">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EB77D3" w:rsidRDefault="00EB77D3" w:rsidP="00A54AB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Regular staff briefings and communication</w:t>
            </w:r>
          </w:p>
          <w:p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Buy back Occupational Health support.</w:t>
            </w:r>
          </w:p>
          <w:p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Access to staff wellbeing services</w:t>
            </w:r>
          </w:p>
          <w:p w:rsidR="00254F4E" w:rsidRDefault="00EB77D3" w:rsidP="00F34A0D">
            <w:pPr>
              <w:numPr>
                <w:ilvl w:val="0"/>
                <w:numId w:val="2"/>
              </w:numPr>
              <w:contextualSpacing/>
              <w:rPr>
                <w:ins w:id="223" w:author="Head" w:date="2022-01-04T10:06:00Z"/>
                <w:rFonts w:ascii="Calibri" w:eastAsia="Calibri" w:hAnsi="Calibri" w:cs="Times New Roman"/>
                <w:sz w:val="22"/>
                <w:szCs w:val="22"/>
              </w:rPr>
            </w:pPr>
            <w:r>
              <w:rPr>
                <w:rFonts w:ascii="Calibri" w:eastAsia="Calibri" w:hAnsi="Calibri" w:cs="Times New Roman"/>
                <w:sz w:val="22"/>
                <w:szCs w:val="22"/>
              </w:rPr>
              <w:t>Governing Body and school leaders have regard to work-life balance and wellbeing.</w:t>
            </w:r>
          </w:p>
          <w:p w:rsidR="007F3D6A" w:rsidRDefault="007F3D6A" w:rsidP="00F34A0D">
            <w:pPr>
              <w:numPr>
                <w:ilvl w:val="0"/>
                <w:numId w:val="2"/>
              </w:numPr>
              <w:contextualSpacing/>
              <w:rPr>
                <w:ins w:id="224" w:author="Head" w:date="2022-01-04T10:06:00Z"/>
                <w:rFonts w:ascii="Calibri" w:eastAsia="Calibri" w:hAnsi="Calibri" w:cs="Times New Roman"/>
                <w:sz w:val="22"/>
                <w:szCs w:val="22"/>
              </w:rPr>
            </w:pPr>
            <w:ins w:id="225" w:author="Head" w:date="2022-01-04T10:06:00Z">
              <w:r>
                <w:rPr>
                  <w:rFonts w:ascii="Calibri" w:eastAsia="Calibri" w:hAnsi="Calibri" w:cs="Times New Roman"/>
                  <w:sz w:val="22"/>
                  <w:szCs w:val="22"/>
                </w:rPr>
                <w:t>Staff able rot work from home when necessary</w:t>
              </w:r>
            </w:ins>
          </w:p>
          <w:p w:rsidR="007F3D6A" w:rsidRPr="004622EB" w:rsidRDefault="007F3D6A" w:rsidP="007F3D6A">
            <w:pPr>
              <w:numPr>
                <w:ilvl w:val="0"/>
                <w:numId w:val="2"/>
              </w:numPr>
              <w:contextualSpacing/>
              <w:rPr>
                <w:rFonts w:ascii="Calibri" w:eastAsia="Calibri" w:hAnsi="Calibri" w:cs="Times New Roman"/>
                <w:sz w:val="22"/>
                <w:szCs w:val="22"/>
              </w:rPr>
            </w:pPr>
            <w:ins w:id="226" w:author="Head" w:date="2022-01-04T10:07:00Z">
              <w:r>
                <w:rPr>
                  <w:rFonts w:ascii="Calibri" w:eastAsia="Calibri" w:hAnsi="Calibri" w:cs="Times New Roman"/>
                  <w:sz w:val="22"/>
                  <w:szCs w:val="22"/>
                </w:rPr>
                <w:t>Regular</w:t>
              </w:r>
            </w:ins>
            <w:ins w:id="227" w:author="Head" w:date="2022-01-04T10:06:00Z">
              <w:r>
                <w:rPr>
                  <w:rFonts w:ascii="Calibri" w:eastAsia="Calibri" w:hAnsi="Calibri" w:cs="Times New Roman"/>
                  <w:sz w:val="22"/>
                  <w:szCs w:val="22"/>
                </w:rPr>
                <w:t xml:space="preserve"> </w:t>
              </w:r>
            </w:ins>
            <w:ins w:id="228" w:author="Head" w:date="2022-01-04T10:07:00Z">
              <w:r>
                <w:rPr>
                  <w:rFonts w:ascii="Calibri" w:eastAsia="Calibri" w:hAnsi="Calibri" w:cs="Times New Roman"/>
                  <w:sz w:val="22"/>
                  <w:szCs w:val="22"/>
                </w:rPr>
                <w:t>meetings</w:t>
              </w:r>
            </w:ins>
            <w:ins w:id="229" w:author="Head" w:date="2022-01-04T10:06:00Z">
              <w:r>
                <w:rPr>
                  <w:rFonts w:ascii="Calibri" w:eastAsia="Calibri" w:hAnsi="Calibri" w:cs="Times New Roman"/>
                  <w:sz w:val="22"/>
                  <w:szCs w:val="22"/>
                </w:rPr>
                <w:t xml:space="preserve"> available with SLT to be able to express any concerns</w:t>
              </w:r>
            </w:ins>
          </w:p>
        </w:tc>
        <w:tc>
          <w:tcPr>
            <w:tcW w:w="545" w:type="pct"/>
            <w:tcBorders>
              <w:top w:val="single" w:sz="4" w:space="0" w:color="auto"/>
              <w:left w:val="single" w:sz="4" w:space="0" w:color="auto"/>
              <w:bottom w:val="single" w:sz="4" w:space="0" w:color="auto"/>
            </w:tcBorders>
            <w:shd w:val="clear" w:color="auto" w:fill="auto"/>
          </w:tcPr>
          <w:p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rsidR="00A54ABC"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p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rsidR="00254F4E" w:rsidRDefault="00EB77D3"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All staff aware of risk assessments and control measures in place. </w:t>
            </w:r>
          </w:p>
          <w:p w:rsidR="00B957EC" w:rsidRPr="00B957EC" w:rsidRDefault="00B957EC" w:rsidP="008E6431">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Staff </w:t>
            </w:r>
            <w:proofErr w:type="gramStart"/>
            <w:r>
              <w:rPr>
                <w:rFonts w:ascii="Calibri" w:eastAsia="Calibri" w:hAnsi="Calibri" w:cs="Times New Roman"/>
                <w:sz w:val="22"/>
                <w:szCs w:val="22"/>
              </w:rPr>
              <w:t>have been spoken</w:t>
            </w:r>
            <w:proofErr w:type="gramEnd"/>
            <w:r>
              <w:rPr>
                <w:rFonts w:ascii="Calibri" w:eastAsia="Calibri" w:hAnsi="Calibri" w:cs="Times New Roman"/>
                <w:sz w:val="22"/>
                <w:szCs w:val="22"/>
              </w:rPr>
              <w:t xml:space="preserve"> to </w:t>
            </w:r>
            <w:r w:rsidR="00E631BD">
              <w:rPr>
                <w:rFonts w:ascii="Calibri" w:eastAsia="Calibri" w:hAnsi="Calibri" w:cs="Times New Roman"/>
                <w:sz w:val="22"/>
                <w:szCs w:val="22"/>
              </w:rPr>
              <w:t>throughout pandemic an</w:t>
            </w:r>
            <w:r>
              <w:rPr>
                <w:rFonts w:ascii="Calibri" w:eastAsia="Calibri" w:hAnsi="Calibri" w:cs="Times New Roman"/>
                <w:sz w:val="22"/>
                <w:szCs w:val="22"/>
              </w:rPr>
              <w:t xml:space="preserve">d additional measures put </w:t>
            </w:r>
            <w:r w:rsidR="00E631BD">
              <w:rPr>
                <w:rFonts w:ascii="Calibri" w:eastAsia="Calibri" w:hAnsi="Calibri" w:cs="Times New Roman"/>
                <w:sz w:val="22"/>
                <w:szCs w:val="22"/>
              </w:rPr>
              <w:t>i</w:t>
            </w:r>
            <w:r>
              <w:rPr>
                <w:rFonts w:ascii="Calibri" w:eastAsia="Calibri" w:hAnsi="Calibri" w:cs="Times New Roman"/>
                <w:sz w:val="22"/>
                <w:szCs w:val="22"/>
              </w:rPr>
              <w:t xml:space="preserve">n </w:t>
            </w:r>
            <w:r w:rsidR="00E631BD">
              <w:rPr>
                <w:rFonts w:ascii="Calibri" w:eastAsia="Calibri" w:hAnsi="Calibri" w:cs="Times New Roman"/>
                <w:sz w:val="22"/>
                <w:szCs w:val="22"/>
              </w:rPr>
              <w:t>place</w:t>
            </w:r>
            <w:r>
              <w:rPr>
                <w:rFonts w:ascii="Calibri" w:eastAsia="Calibri" w:hAnsi="Calibri" w:cs="Times New Roman"/>
                <w:sz w:val="22"/>
                <w:szCs w:val="22"/>
              </w:rPr>
              <w:t xml:space="preserve"> </w:t>
            </w:r>
            <w:del w:id="230" w:author="Head" w:date="2022-01-04T10:07:00Z">
              <w:r w:rsidR="00E631BD" w:rsidDel="007F3D6A">
                <w:rPr>
                  <w:rFonts w:ascii="Calibri" w:eastAsia="Calibri" w:hAnsi="Calibri" w:cs="Times New Roman"/>
                  <w:sz w:val="22"/>
                  <w:szCs w:val="22"/>
                </w:rPr>
                <w:delText>throughout</w:delText>
              </w:r>
              <w:r w:rsidR="008E6431" w:rsidDel="007F3D6A">
                <w:rPr>
                  <w:rFonts w:ascii="Calibri" w:eastAsia="Calibri" w:hAnsi="Calibri" w:cs="Times New Roman"/>
                  <w:sz w:val="22"/>
                  <w:szCs w:val="22"/>
                </w:rPr>
                <w:delText>.</w:delText>
              </w:r>
              <w:r w:rsidR="00E631BD" w:rsidDel="007F3D6A">
                <w:rPr>
                  <w:rFonts w:ascii="Calibri" w:eastAsia="Calibri" w:hAnsi="Calibri" w:cs="Times New Roman"/>
                  <w:sz w:val="22"/>
                  <w:szCs w:val="22"/>
                </w:rPr>
                <w:delText>-</w:delText>
              </w:r>
            </w:del>
            <w:ins w:id="231" w:author="Head" w:date="2022-01-04T10:07:00Z">
              <w:r w:rsidR="007F3D6A">
                <w:rPr>
                  <w:rFonts w:ascii="Calibri" w:eastAsia="Calibri" w:hAnsi="Calibri" w:cs="Times New Roman"/>
                  <w:sz w:val="22"/>
                  <w:szCs w:val="22"/>
                </w:rPr>
                <w:t>throughout. -</w:t>
              </w:r>
            </w:ins>
            <w:r w:rsidR="00E631BD">
              <w:rPr>
                <w:rFonts w:ascii="Calibri" w:eastAsia="Calibri" w:hAnsi="Calibri" w:cs="Times New Roman"/>
                <w:sz w:val="22"/>
                <w:szCs w:val="22"/>
              </w:rPr>
              <w:t xml:space="preserve"> </w:t>
            </w:r>
            <w:proofErr w:type="spellStart"/>
            <w:r>
              <w:rPr>
                <w:rFonts w:ascii="Calibri" w:eastAsia="Calibri" w:hAnsi="Calibri" w:cs="Times New Roman"/>
                <w:sz w:val="22"/>
                <w:szCs w:val="22"/>
              </w:rPr>
              <w:t>Headteacher</w:t>
            </w:r>
            <w:proofErr w:type="spellEnd"/>
            <w:r>
              <w:rPr>
                <w:rFonts w:ascii="Calibri" w:eastAsia="Calibri" w:hAnsi="Calibri" w:cs="Times New Roman"/>
                <w:sz w:val="22"/>
                <w:szCs w:val="22"/>
              </w:rPr>
              <w:t xml:space="preserve"> will re-circulate the </w:t>
            </w:r>
            <w:r w:rsidR="00E631BD">
              <w:rPr>
                <w:rFonts w:ascii="Calibri" w:eastAsia="Calibri" w:hAnsi="Calibri" w:cs="Times New Roman"/>
                <w:sz w:val="22"/>
                <w:szCs w:val="22"/>
              </w:rPr>
              <w:t xml:space="preserve">risk assessment to staff </w:t>
            </w:r>
            <w:r w:rsidR="004257B8">
              <w:rPr>
                <w:rFonts w:ascii="Calibri" w:eastAsia="Calibri" w:hAnsi="Calibri" w:cs="Times New Roman"/>
                <w:sz w:val="22"/>
                <w:szCs w:val="22"/>
              </w:rPr>
              <w:t xml:space="preserve">in September 21 </w:t>
            </w:r>
            <w:r w:rsidR="00E631BD">
              <w:rPr>
                <w:rFonts w:ascii="Calibri" w:eastAsia="Calibri" w:hAnsi="Calibri" w:cs="Times New Roman"/>
                <w:sz w:val="22"/>
                <w:szCs w:val="22"/>
              </w:rPr>
              <w:t xml:space="preserve">highlighting amendments and additions, reminding staff of their responsibilities to read and follow the risk assessment. Staff must also bring any concerns to the </w:t>
            </w:r>
            <w:proofErr w:type="spellStart"/>
            <w:r w:rsidR="00E631BD">
              <w:rPr>
                <w:rFonts w:ascii="Calibri" w:eastAsia="Calibri" w:hAnsi="Calibri" w:cs="Times New Roman"/>
                <w:sz w:val="22"/>
                <w:szCs w:val="22"/>
              </w:rPr>
              <w:t>Headteacher</w:t>
            </w:r>
            <w:proofErr w:type="spellEnd"/>
            <w:r w:rsidR="00E631BD">
              <w:rPr>
                <w:rFonts w:ascii="Calibri" w:eastAsia="Calibri" w:hAnsi="Calibri" w:cs="Times New Roman"/>
                <w:sz w:val="22"/>
                <w:szCs w:val="22"/>
              </w:rPr>
              <w:t xml:space="preserve"> or Deputy in her absence, should they have any.</w:t>
            </w:r>
          </w:p>
        </w:tc>
      </w:tr>
    </w:tbl>
    <w:p w:rsidR="00E277D5" w:rsidRDefault="00E277D5" w:rsidP="00CF5D5B">
      <w:pPr>
        <w:rPr>
          <w:rFonts w:ascii="Calibri" w:eastAsia="Calibri" w:hAnsi="Calibri" w:cs="Times New Roman"/>
          <w:sz w:val="22"/>
          <w:szCs w:val="22"/>
        </w:rPr>
      </w:pPr>
    </w:p>
    <w:p w:rsidR="00D741D2" w:rsidRDefault="00D741D2" w:rsidP="00CF5D5B">
      <w:pPr>
        <w:rPr>
          <w:rFonts w:ascii="Calibri" w:eastAsia="Calibri" w:hAnsi="Calibri" w:cs="Times New Roman"/>
          <w:sz w:val="22"/>
          <w:szCs w:val="22"/>
        </w:rPr>
      </w:pPr>
    </w:p>
    <w:p w:rsidR="009C5D24" w:rsidRDefault="009C5D24" w:rsidP="00CF5D5B">
      <w:pPr>
        <w:rPr>
          <w:rFonts w:ascii="Calibri" w:eastAsia="Calibri" w:hAnsi="Calibri" w:cs="Times New Roman"/>
          <w:sz w:val="22"/>
          <w:szCs w:val="22"/>
        </w:rPr>
      </w:pPr>
    </w:p>
    <w:p w:rsidR="009C5D24" w:rsidRDefault="009C5D24"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ayout w:type="fixed"/>
        <w:tblLook w:val="04A0" w:firstRow="1" w:lastRow="0" w:firstColumn="1" w:lastColumn="0" w:noHBand="0" w:noVBand="1"/>
      </w:tblPr>
      <w:tblGrid>
        <w:gridCol w:w="1462"/>
        <w:gridCol w:w="2060"/>
        <w:gridCol w:w="4535"/>
        <w:gridCol w:w="1701"/>
        <w:gridCol w:w="5594"/>
      </w:tblGrid>
      <w:tr w:rsidR="0016091F" w:rsidRPr="004622EB" w:rsidTr="00034F48">
        <w:trPr>
          <w:jc w:val="center"/>
        </w:trPr>
        <w:tc>
          <w:tcPr>
            <w:tcW w:w="5000" w:type="pct"/>
            <w:gridSpan w:val="5"/>
            <w:tcBorders>
              <w:top w:val="single" w:sz="18" w:space="0" w:color="1F497D"/>
              <w:bottom w:val="single" w:sz="4" w:space="0" w:color="auto"/>
            </w:tcBorders>
            <w:shd w:val="clear" w:color="auto" w:fill="auto"/>
            <w:vAlign w:val="center"/>
          </w:tcPr>
          <w:p w:rsidR="0016091F" w:rsidRPr="004622EB" w:rsidRDefault="0016091F" w:rsidP="0074773E">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74773E">
              <w:rPr>
                <w:rFonts w:ascii="Calibri" w:eastAsia="Calibri" w:hAnsi="Calibri" w:cs="Times New Roman"/>
                <w:b/>
                <w:sz w:val="22"/>
                <w:szCs w:val="22"/>
              </w:rPr>
              <w:t>Curriculum management</w:t>
            </w:r>
          </w:p>
        </w:tc>
      </w:tr>
      <w:tr w:rsidR="0016091F" w:rsidRPr="004622EB" w:rsidTr="00034F48">
        <w:trPr>
          <w:jc w:val="center"/>
        </w:trPr>
        <w:tc>
          <w:tcPr>
            <w:tcW w:w="476" w:type="pct"/>
            <w:tcBorders>
              <w:top w:val="single" w:sz="4" w:space="0" w:color="auto"/>
              <w:bottom w:val="single" w:sz="4" w:space="0" w:color="auto"/>
              <w:right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671" w:type="pct"/>
            <w:tcBorders>
              <w:top w:val="single" w:sz="4" w:space="0" w:color="auto"/>
              <w:left w:val="single" w:sz="4" w:space="0" w:color="auto"/>
              <w:bottom w:val="single" w:sz="4" w:space="0" w:color="auto"/>
              <w:right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77" w:type="pct"/>
            <w:tcBorders>
              <w:top w:val="single" w:sz="4" w:space="0" w:color="auto"/>
              <w:left w:val="single" w:sz="4" w:space="0" w:color="auto"/>
              <w:bottom w:val="single" w:sz="4" w:space="0" w:color="auto"/>
              <w:right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54" w:type="pct"/>
            <w:tcBorders>
              <w:top w:val="single" w:sz="4" w:space="0" w:color="auto"/>
              <w:left w:val="single" w:sz="4" w:space="0" w:color="auto"/>
              <w:bottom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22" w:type="pct"/>
            <w:tcBorders>
              <w:top w:val="single" w:sz="4" w:space="0" w:color="auto"/>
              <w:left w:val="single" w:sz="4" w:space="0" w:color="auto"/>
              <w:bottom w:val="single" w:sz="4" w:space="0" w:color="auto"/>
            </w:tcBorders>
            <w:shd w:val="clear" w:color="auto" w:fill="C6D9F1"/>
          </w:tcPr>
          <w:p w:rsidR="0016091F" w:rsidRPr="004622EB" w:rsidRDefault="0016091F" w:rsidP="004C2A5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91F" w:rsidRPr="004622EB" w:rsidTr="00034F48">
        <w:trPr>
          <w:jc w:val="center"/>
        </w:trPr>
        <w:tc>
          <w:tcPr>
            <w:tcW w:w="476" w:type="pct"/>
            <w:tcBorders>
              <w:top w:val="single" w:sz="4" w:space="0" w:color="auto"/>
              <w:bottom w:val="single" w:sz="4" w:space="0" w:color="auto"/>
              <w:right w:val="single" w:sz="4" w:space="0" w:color="auto"/>
            </w:tcBorders>
            <w:shd w:val="clear" w:color="auto" w:fill="auto"/>
          </w:tcPr>
          <w:p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Full/ partial school closure due to confirmed COVID-19 cases</w:t>
            </w:r>
          </w:p>
          <w:p w:rsidR="00D741D2" w:rsidRDefault="00D741D2" w:rsidP="004C2A58">
            <w:pPr>
              <w:rPr>
                <w:rFonts w:ascii="Calibri" w:eastAsia="Calibri" w:hAnsi="Calibri" w:cs="Times New Roman"/>
                <w:sz w:val="22"/>
                <w:szCs w:val="22"/>
              </w:rPr>
            </w:pPr>
          </w:p>
          <w:p w:rsidR="00D741D2" w:rsidRPr="004622EB" w:rsidRDefault="00D741D2" w:rsidP="004C2A58">
            <w:pPr>
              <w:rPr>
                <w:rFonts w:ascii="Calibri" w:eastAsia="Calibri" w:hAnsi="Calibri" w:cs="Times New Roman"/>
                <w:sz w:val="22"/>
                <w:szCs w:val="22"/>
              </w:rPr>
            </w:pPr>
            <w:r>
              <w:rPr>
                <w:rFonts w:ascii="Calibri" w:eastAsia="Calibri" w:hAnsi="Calibri" w:cs="Times New Roman"/>
                <w:sz w:val="22"/>
                <w:szCs w:val="22"/>
              </w:rPr>
              <w:t xml:space="preserve">Pupils </w:t>
            </w:r>
            <w:r w:rsidR="004257B8">
              <w:rPr>
                <w:rFonts w:ascii="Calibri" w:eastAsia="Calibri" w:hAnsi="Calibri" w:cs="Times New Roman"/>
                <w:sz w:val="22"/>
                <w:szCs w:val="22"/>
              </w:rPr>
              <w:t>self-isolating</w:t>
            </w:r>
            <w:r>
              <w:rPr>
                <w:rFonts w:ascii="Calibri" w:eastAsia="Calibri" w:hAnsi="Calibri" w:cs="Times New Roman"/>
                <w:sz w:val="22"/>
                <w:szCs w:val="22"/>
              </w:rPr>
              <w:t xml:space="preserve"> in line with guidance to control the virus</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Staff</w:t>
            </w:r>
          </w:p>
          <w:p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Pupils</w:t>
            </w:r>
          </w:p>
          <w:p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Parents</w:t>
            </w:r>
          </w:p>
          <w:p w:rsidR="0016091F" w:rsidRPr="004622EB" w:rsidRDefault="0016091F" w:rsidP="004C2A58">
            <w:pPr>
              <w:rPr>
                <w:rFonts w:ascii="Calibri" w:eastAsia="Calibri" w:hAnsi="Calibri" w:cs="Times New Roman"/>
                <w:sz w:val="22"/>
                <w:szCs w:val="22"/>
              </w:rPr>
            </w:pPr>
            <w:r>
              <w:rPr>
                <w:rFonts w:ascii="Calibri" w:eastAsia="Calibri" w:hAnsi="Calibri" w:cs="Times New Roman"/>
                <w:sz w:val="22"/>
                <w:szCs w:val="22"/>
              </w:rPr>
              <w:t>Visitors</w:t>
            </w:r>
          </w:p>
        </w:tc>
        <w:tc>
          <w:tcPr>
            <w:tcW w:w="1477" w:type="pct"/>
            <w:tcBorders>
              <w:top w:val="single" w:sz="4" w:space="0" w:color="auto"/>
              <w:left w:val="single" w:sz="4" w:space="0" w:color="auto"/>
              <w:bottom w:val="single" w:sz="4" w:space="0" w:color="auto"/>
              <w:right w:val="single" w:sz="4" w:space="0" w:color="auto"/>
            </w:tcBorders>
            <w:shd w:val="clear" w:color="auto" w:fill="auto"/>
          </w:tcPr>
          <w:p w:rsidR="00D741D2" w:rsidRDefault="00D741D2" w:rsidP="0074773E">
            <w:pPr>
              <w:numPr>
                <w:ilvl w:val="0"/>
                <w:numId w:val="2"/>
              </w:numPr>
              <w:contextualSpacing/>
              <w:rPr>
                <w:rFonts w:ascii="Calibri" w:eastAsia="Calibri" w:hAnsi="Calibri" w:cs="Times New Roman"/>
                <w:sz w:val="22"/>
                <w:szCs w:val="22"/>
              </w:rPr>
            </w:pPr>
            <w:del w:id="232" w:author="Head" w:date="2022-01-04T09:53:00Z">
              <w:r w:rsidDel="003E396D">
                <w:rPr>
                  <w:rFonts w:ascii="Calibri" w:eastAsia="Calibri" w:hAnsi="Calibri" w:cs="Times New Roman"/>
                  <w:sz w:val="22"/>
                  <w:szCs w:val="22"/>
                </w:rPr>
                <w:delText>Online Learning to cease from 05/03/</w:delText>
              </w:r>
            </w:del>
            <w:r>
              <w:rPr>
                <w:rFonts w:ascii="Calibri" w:eastAsia="Calibri" w:hAnsi="Calibri" w:cs="Times New Roman"/>
                <w:sz w:val="22"/>
                <w:szCs w:val="22"/>
              </w:rPr>
              <w:t>21</w:t>
            </w:r>
          </w:p>
          <w:p w:rsidR="0074773E" w:rsidRDefault="004257B8" w:rsidP="0074773E">
            <w:pPr>
              <w:numPr>
                <w:ilvl w:val="0"/>
                <w:numId w:val="2"/>
              </w:numPr>
              <w:contextualSpacing/>
              <w:rPr>
                <w:ins w:id="233" w:author="Head" w:date="2022-01-04T09:53:00Z"/>
                <w:rFonts w:ascii="Calibri" w:eastAsia="Calibri" w:hAnsi="Calibri" w:cs="Times New Roman"/>
                <w:sz w:val="22"/>
                <w:szCs w:val="22"/>
              </w:rPr>
            </w:pPr>
            <w:r>
              <w:rPr>
                <w:rFonts w:ascii="Calibri" w:eastAsia="Calibri" w:hAnsi="Calibri" w:cs="Times New Roman"/>
                <w:sz w:val="22"/>
                <w:szCs w:val="22"/>
              </w:rPr>
              <w:t>Remote strategy on school website.</w:t>
            </w:r>
          </w:p>
          <w:p w:rsidR="003E396D" w:rsidRDefault="003E396D" w:rsidP="0074773E">
            <w:pPr>
              <w:numPr>
                <w:ilvl w:val="0"/>
                <w:numId w:val="2"/>
              </w:numPr>
              <w:contextualSpacing/>
              <w:rPr>
                <w:ins w:id="234" w:author="Head" w:date="2022-01-04T09:53:00Z"/>
                <w:rFonts w:ascii="Calibri" w:eastAsia="Calibri" w:hAnsi="Calibri" w:cs="Times New Roman"/>
                <w:sz w:val="22"/>
                <w:szCs w:val="22"/>
              </w:rPr>
            </w:pPr>
            <w:ins w:id="235" w:author="Head" w:date="2022-01-04T09:53:00Z">
              <w:r>
                <w:rPr>
                  <w:rFonts w:ascii="Calibri" w:eastAsia="Calibri" w:hAnsi="Calibri" w:cs="Times New Roman"/>
                  <w:sz w:val="22"/>
                  <w:szCs w:val="22"/>
                </w:rPr>
                <w:t xml:space="preserve">Staff </w:t>
              </w:r>
              <w:proofErr w:type="gramStart"/>
              <w:r>
                <w:rPr>
                  <w:rFonts w:ascii="Calibri" w:eastAsia="Calibri" w:hAnsi="Calibri" w:cs="Times New Roman"/>
                  <w:sz w:val="22"/>
                  <w:szCs w:val="22"/>
                </w:rPr>
                <w:t>will be used</w:t>
              </w:r>
              <w:proofErr w:type="gramEnd"/>
              <w:r>
                <w:rPr>
                  <w:rFonts w:ascii="Calibri" w:eastAsia="Calibri" w:hAnsi="Calibri" w:cs="Times New Roman"/>
                  <w:sz w:val="22"/>
                  <w:szCs w:val="22"/>
                </w:rPr>
                <w:t xml:space="preserve"> to deliver learning, even if not their usual class.</w:t>
              </w:r>
            </w:ins>
          </w:p>
          <w:p w:rsidR="003E396D" w:rsidRDefault="003E396D" w:rsidP="0074773E">
            <w:pPr>
              <w:numPr>
                <w:ilvl w:val="0"/>
                <w:numId w:val="2"/>
              </w:numPr>
              <w:contextualSpacing/>
              <w:rPr>
                <w:ins w:id="236" w:author="Head" w:date="2022-01-04T09:53:00Z"/>
                <w:rFonts w:ascii="Calibri" w:eastAsia="Calibri" w:hAnsi="Calibri" w:cs="Times New Roman"/>
                <w:sz w:val="22"/>
                <w:szCs w:val="22"/>
              </w:rPr>
            </w:pPr>
            <w:ins w:id="237" w:author="Head" w:date="2022-01-04T09:53:00Z">
              <w:r>
                <w:rPr>
                  <w:rFonts w:ascii="Calibri" w:eastAsia="Calibri" w:hAnsi="Calibri" w:cs="Times New Roman"/>
                  <w:sz w:val="22"/>
                  <w:szCs w:val="22"/>
                </w:rPr>
                <w:t xml:space="preserve">Teaching </w:t>
              </w:r>
            </w:ins>
            <w:ins w:id="238" w:author="Head" w:date="2022-01-04T09:56:00Z">
              <w:r>
                <w:rPr>
                  <w:rFonts w:ascii="Calibri" w:eastAsia="Calibri" w:hAnsi="Calibri" w:cs="Times New Roman"/>
                  <w:sz w:val="22"/>
                  <w:szCs w:val="22"/>
                </w:rPr>
                <w:t>assistants</w:t>
              </w:r>
            </w:ins>
            <w:ins w:id="239" w:author="Head" w:date="2022-01-04T09:53:00Z">
              <w:r>
                <w:rPr>
                  <w:rFonts w:ascii="Calibri" w:eastAsia="Calibri" w:hAnsi="Calibri" w:cs="Times New Roman"/>
                  <w:sz w:val="22"/>
                  <w:szCs w:val="22"/>
                </w:rPr>
                <w:t xml:space="preserve"> can c</w:t>
              </w:r>
            </w:ins>
            <w:ins w:id="240" w:author="Head" w:date="2022-01-04T09:54:00Z">
              <w:r>
                <w:rPr>
                  <w:rFonts w:ascii="Calibri" w:eastAsia="Calibri" w:hAnsi="Calibri" w:cs="Times New Roman"/>
                  <w:sz w:val="22"/>
                  <w:szCs w:val="22"/>
                </w:rPr>
                <w:t>o</w:t>
              </w:r>
            </w:ins>
            <w:ins w:id="241" w:author="Head" w:date="2022-01-04T09:53:00Z">
              <w:r>
                <w:rPr>
                  <w:rFonts w:ascii="Calibri" w:eastAsia="Calibri" w:hAnsi="Calibri" w:cs="Times New Roman"/>
                  <w:sz w:val="22"/>
                  <w:szCs w:val="22"/>
                </w:rPr>
                <w:t xml:space="preserve">ver classes as long a </w:t>
              </w:r>
            </w:ins>
            <w:ins w:id="242" w:author="Head" w:date="2022-01-04T09:56:00Z">
              <w:r>
                <w:rPr>
                  <w:rFonts w:ascii="Calibri" w:eastAsia="Calibri" w:hAnsi="Calibri" w:cs="Times New Roman"/>
                  <w:sz w:val="22"/>
                  <w:szCs w:val="22"/>
                </w:rPr>
                <w:t>work</w:t>
              </w:r>
            </w:ins>
            <w:ins w:id="243" w:author="Head" w:date="2022-01-04T09:53:00Z">
              <w:r>
                <w:rPr>
                  <w:rFonts w:ascii="Calibri" w:eastAsia="Calibri" w:hAnsi="Calibri" w:cs="Times New Roman"/>
                  <w:sz w:val="22"/>
                  <w:szCs w:val="22"/>
                </w:rPr>
                <w:t xml:space="preserve"> is planned</w:t>
              </w:r>
            </w:ins>
          </w:p>
          <w:p w:rsidR="003E396D" w:rsidRDefault="003E396D" w:rsidP="003E396D">
            <w:pPr>
              <w:numPr>
                <w:ilvl w:val="0"/>
                <w:numId w:val="2"/>
              </w:numPr>
              <w:contextualSpacing/>
              <w:rPr>
                <w:ins w:id="244" w:author="Head" w:date="2022-01-04T09:54:00Z"/>
                <w:rFonts w:ascii="Calibri" w:eastAsia="Calibri" w:hAnsi="Calibri" w:cs="Times New Roman"/>
                <w:sz w:val="22"/>
                <w:szCs w:val="22"/>
              </w:rPr>
            </w:pPr>
            <w:ins w:id="245" w:author="Head" w:date="2022-01-04T09:54:00Z">
              <w:r>
                <w:rPr>
                  <w:rFonts w:ascii="Calibri" w:eastAsia="Calibri" w:hAnsi="Calibri" w:cs="Times New Roman"/>
                  <w:sz w:val="22"/>
                  <w:szCs w:val="22"/>
                </w:rPr>
                <w:t xml:space="preserve">Small numbers of pupils can mix for educational </w:t>
              </w:r>
            </w:ins>
            <w:ins w:id="246" w:author="Head" w:date="2022-01-04T09:56:00Z">
              <w:r>
                <w:rPr>
                  <w:rFonts w:ascii="Calibri" w:eastAsia="Calibri" w:hAnsi="Calibri" w:cs="Times New Roman"/>
                  <w:sz w:val="22"/>
                  <w:szCs w:val="22"/>
                </w:rPr>
                <w:t>activity</w:t>
              </w:r>
            </w:ins>
          </w:p>
          <w:p w:rsidR="003E396D" w:rsidRDefault="003E396D" w:rsidP="003E396D">
            <w:pPr>
              <w:numPr>
                <w:ilvl w:val="0"/>
                <w:numId w:val="2"/>
              </w:numPr>
              <w:contextualSpacing/>
              <w:rPr>
                <w:ins w:id="247" w:author="Head" w:date="2022-01-04T09:57:00Z"/>
                <w:rFonts w:ascii="Calibri" w:eastAsia="Calibri" w:hAnsi="Calibri" w:cs="Times New Roman"/>
                <w:sz w:val="22"/>
                <w:szCs w:val="22"/>
              </w:rPr>
            </w:pPr>
            <w:ins w:id="248" w:author="Head" w:date="2022-01-04T09:54:00Z">
              <w:r>
                <w:rPr>
                  <w:rFonts w:ascii="Calibri" w:eastAsia="Calibri" w:hAnsi="Calibri" w:cs="Times New Roman"/>
                  <w:sz w:val="22"/>
                  <w:szCs w:val="22"/>
                </w:rPr>
                <w:t>No whole school or phase assemblies</w:t>
              </w:r>
            </w:ins>
          </w:p>
          <w:p w:rsidR="003E396D" w:rsidRDefault="003E396D" w:rsidP="003E396D">
            <w:pPr>
              <w:numPr>
                <w:ilvl w:val="0"/>
                <w:numId w:val="2"/>
              </w:numPr>
              <w:contextualSpacing/>
              <w:rPr>
                <w:ins w:id="249" w:author="Head" w:date="2022-01-04T09:57:00Z"/>
                <w:rFonts w:ascii="Calibri" w:eastAsia="Calibri" w:hAnsi="Calibri" w:cs="Times New Roman"/>
                <w:sz w:val="22"/>
                <w:szCs w:val="22"/>
              </w:rPr>
            </w:pPr>
            <w:ins w:id="250" w:author="Head" w:date="2022-01-04T09:57:00Z">
              <w:r>
                <w:rPr>
                  <w:rFonts w:ascii="Calibri" w:eastAsia="Calibri" w:hAnsi="Calibri" w:cs="Times New Roman"/>
                  <w:sz w:val="22"/>
                  <w:szCs w:val="22"/>
                </w:rPr>
                <w:t xml:space="preserve">Supply agency is </w:t>
              </w:r>
            </w:ins>
            <w:ins w:id="251" w:author="Head" w:date="2022-01-04T14:11:00Z">
              <w:r w:rsidR="004639D1">
                <w:rPr>
                  <w:rFonts w:ascii="Calibri" w:eastAsia="Calibri" w:hAnsi="Calibri" w:cs="Times New Roman"/>
                  <w:sz w:val="22"/>
                  <w:szCs w:val="22"/>
                </w:rPr>
                <w:t>available</w:t>
              </w:r>
            </w:ins>
            <w:ins w:id="252" w:author="Head" w:date="2022-01-04T09:57:00Z">
              <w:r>
                <w:rPr>
                  <w:rFonts w:ascii="Calibri" w:eastAsia="Calibri" w:hAnsi="Calibri" w:cs="Times New Roman"/>
                  <w:sz w:val="22"/>
                  <w:szCs w:val="22"/>
                </w:rPr>
                <w:t xml:space="preserve"> should we need cover.</w:t>
              </w:r>
            </w:ins>
          </w:p>
          <w:p w:rsidR="003E396D" w:rsidRPr="003E396D" w:rsidRDefault="004639D1" w:rsidP="004639D1">
            <w:pPr>
              <w:numPr>
                <w:ilvl w:val="0"/>
                <w:numId w:val="2"/>
              </w:numPr>
              <w:contextualSpacing/>
              <w:rPr>
                <w:rFonts w:ascii="Calibri" w:eastAsia="Calibri" w:hAnsi="Calibri" w:cs="Times New Roman"/>
                <w:sz w:val="22"/>
                <w:szCs w:val="22"/>
              </w:rPr>
            </w:pPr>
            <w:ins w:id="253" w:author="Head" w:date="2022-01-04T14:11:00Z">
              <w:r>
                <w:rPr>
                  <w:rFonts w:ascii="Calibri" w:eastAsia="Calibri" w:hAnsi="Calibri" w:cs="Times New Roman"/>
                  <w:sz w:val="22"/>
                  <w:szCs w:val="22"/>
                </w:rPr>
                <w:fldChar w:fldCharType="begin"/>
              </w:r>
              <w:r>
                <w:rPr>
                  <w:rFonts w:ascii="Calibri" w:eastAsia="Calibri" w:hAnsi="Calibri" w:cs="Times New Roman"/>
                  <w:sz w:val="22"/>
                  <w:szCs w:val="22"/>
                </w:rPr>
                <w:instrText xml:space="preserve"> HYPERLINK "</w:instrText>
              </w:r>
              <w:r w:rsidRPr="004639D1">
                <w:rPr>
                  <w:rFonts w:ascii="Calibri" w:eastAsia="Calibri" w:hAnsi="Calibri" w:cs="Times New Roman"/>
                  <w:sz w:val="22"/>
                  <w:szCs w:val="22"/>
                </w:rPr>
                <w:instrText>https://www.gov.uk/government/publications/education-recovery-support</w:instrText>
              </w:r>
              <w:r>
                <w:rPr>
                  <w:rFonts w:ascii="Calibri" w:eastAsia="Calibri" w:hAnsi="Calibri" w:cs="Times New Roman"/>
                  <w:sz w:val="22"/>
                  <w:szCs w:val="22"/>
                </w:rPr>
                <w:instrText xml:space="preserve">" </w:instrText>
              </w:r>
              <w:r>
                <w:rPr>
                  <w:rFonts w:ascii="Calibri" w:eastAsia="Calibri" w:hAnsi="Calibri" w:cs="Times New Roman"/>
                  <w:sz w:val="22"/>
                  <w:szCs w:val="22"/>
                </w:rPr>
                <w:fldChar w:fldCharType="separate"/>
              </w:r>
              <w:r w:rsidRPr="00447351">
                <w:rPr>
                  <w:rStyle w:val="Hyperlink"/>
                  <w:rFonts w:ascii="Calibri" w:eastAsia="Calibri" w:hAnsi="Calibri" w:cs="Times New Roman"/>
                  <w:sz w:val="22"/>
                  <w:szCs w:val="22"/>
                </w:rPr>
                <w:t>https://www.gov.uk/government/publications/education-recovery-support</w:t>
              </w:r>
              <w:r>
                <w:rPr>
                  <w:rFonts w:ascii="Calibri" w:eastAsia="Calibri" w:hAnsi="Calibri" w:cs="Times New Roman"/>
                  <w:sz w:val="22"/>
                  <w:szCs w:val="22"/>
                </w:rPr>
                <w:fldChar w:fldCharType="end"/>
              </w:r>
              <w:r>
                <w:rPr>
                  <w:rFonts w:ascii="Calibri" w:eastAsia="Calibri" w:hAnsi="Calibri" w:cs="Times New Roman"/>
                  <w:sz w:val="22"/>
                  <w:szCs w:val="22"/>
                </w:rPr>
                <w:t xml:space="preserve"> to be used to support children’s learning</w:t>
              </w:r>
            </w:ins>
          </w:p>
        </w:tc>
        <w:tc>
          <w:tcPr>
            <w:tcW w:w="554" w:type="pct"/>
            <w:tcBorders>
              <w:top w:val="single" w:sz="4" w:space="0" w:color="auto"/>
              <w:left w:val="single" w:sz="4" w:space="0" w:color="auto"/>
              <w:bottom w:val="single" w:sz="4" w:space="0" w:color="auto"/>
            </w:tcBorders>
            <w:shd w:val="clear" w:color="auto" w:fill="auto"/>
          </w:tcPr>
          <w:p w:rsidR="0016091F"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rsidR="0063378E" w:rsidRDefault="0063378E" w:rsidP="004C2A58">
            <w:pPr>
              <w:jc w:val="center"/>
              <w:rPr>
                <w:rFonts w:ascii="Calibri" w:eastAsia="Calibri" w:hAnsi="Calibri" w:cs="Times New Roman"/>
                <w:sz w:val="22"/>
                <w:szCs w:val="22"/>
              </w:rPr>
            </w:pPr>
          </w:p>
          <w:p w:rsidR="0063378E"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rsidR="00F55B83" w:rsidRDefault="00F55B83" w:rsidP="004C2A58">
            <w:pPr>
              <w:jc w:val="center"/>
              <w:rPr>
                <w:rFonts w:ascii="Calibri" w:eastAsia="Calibri" w:hAnsi="Calibri" w:cs="Times New Roman"/>
                <w:sz w:val="22"/>
                <w:szCs w:val="22"/>
              </w:rPr>
            </w:pPr>
          </w:p>
          <w:p w:rsidR="00F55B83" w:rsidRPr="004622EB" w:rsidRDefault="00F55B83" w:rsidP="004C2A58">
            <w:pPr>
              <w:jc w:val="center"/>
              <w:rPr>
                <w:rFonts w:ascii="Calibri" w:eastAsia="Calibri" w:hAnsi="Calibri" w:cs="Times New Roman"/>
                <w:sz w:val="22"/>
                <w:szCs w:val="22"/>
              </w:rPr>
            </w:pPr>
          </w:p>
        </w:tc>
        <w:tc>
          <w:tcPr>
            <w:tcW w:w="1822" w:type="pct"/>
            <w:tcBorders>
              <w:top w:val="single" w:sz="4" w:space="0" w:color="auto"/>
              <w:left w:val="single" w:sz="4" w:space="0" w:color="auto"/>
              <w:bottom w:val="single" w:sz="4" w:space="0" w:color="auto"/>
            </w:tcBorders>
          </w:tcPr>
          <w:p w:rsidR="0016091F" w:rsidRDefault="00D878BB" w:rsidP="00522A32">
            <w:pPr>
              <w:numPr>
                <w:ilvl w:val="0"/>
                <w:numId w:val="22"/>
              </w:numPr>
              <w:rPr>
                <w:ins w:id="254" w:author="Head" w:date="2022-01-04T09:54:00Z"/>
                <w:rFonts w:ascii="Calibri" w:eastAsia="Calibri" w:hAnsi="Calibri" w:cs="Times New Roman"/>
                <w:sz w:val="22"/>
                <w:szCs w:val="22"/>
              </w:rPr>
            </w:pPr>
            <w:r>
              <w:rPr>
                <w:rFonts w:ascii="Calibri" w:eastAsia="Calibri" w:hAnsi="Calibri" w:cs="Times New Roman"/>
                <w:sz w:val="22"/>
                <w:szCs w:val="22"/>
              </w:rPr>
              <w:t xml:space="preserve">Arrangements in place to allow remote learning to take place should a partial or full closure of the school be required at any point in the next academic year.  </w:t>
            </w:r>
            <w:proofErr w:type="spellStart"/>
            <w:proofErr w:type="gramStart"/>
            <w:r>
              <w:rPr>
                <w:rFonts w:ascii="Calibri" w:eastAsia="Calibri" w:hAnsi="Calibri" w:cs="Times New Roman"/>
                <w:sz w:val="22"/>
                <w:szCs w:val="22"/>
              </w:rPr>
              <w:t>eSchools</w:t>
            </w:r>
            <w:proofErr w:type="spellEnd"/>
            <w:proofErr w:type="gramEnd"/>
            <w:r>
              <w:rPr>
                <w:rFonts w:ascii="Calibri" w:eastAsia="Calibri" w:hAnsi="Calibri" w:cs="Times New Roman"/>
                <w:sz w:val="22"/>
                <w:szCs w:val="22"/>
              </w:rPr>
              <w:t xml:space="preserve"> platform for all pupils as well as </w:t>
            </w:r>
            <w:proofErr w:type="spellStart"/>
            <w:r>
              <w:rPr>
                <w:rFonts w:ascii="Calibri" w:eastAsia="Calibri" w:hAnsi="Calibri" w:cs="Times New Roman"/>
                <w:sz w:val="22"/>
                <w:szCs w:val="22"/>
              </w:rPr>
              <w:t>SeeSaw</w:t>
            </w:r>
            <w:proofErr w:type="spellEnd"/>
            <w:r>
              <w:rPr>
                <w:rFonts w:ascii="Calibri" w:eastAsia="Calibri" w:hAnsi="Calibri" w:cs="Times New Roman"/>
                <w:sz w:val="22"/>
                <w:szCs w:val="22"/>
              </w:rPr>
              <w:t xml:space="preserve"> for Years 1-6 and Tapestry for Reception class.</w:t>
            </w:r>
          </w:p>
          <w:p w:rsidR="003E396D" w:rsidRDefault="003E396D" w:rsidP="003E396D">
            <w:pPr>
              <w:numPr>
                <w:ilvl w:val="0"/>
                <w:numId w:val="22"/>
              </w:numPr>
              <w:rPr>
                <w:ins w:id="255" w:author="Head" w:date="2022-01-04T09:55:00Z"/>
                <w:rFonts w:ascii="Calibri" w:eastAsia="Calibri" w:hAnsi="Calibri" w:cs="Times New Roman"/>
                <w:sz w:val="22"/>
                <w:szCs w:val="22"/>
              </w:rPr>
            </w:pPr>
            <w:ins w:id="256" w:author="Head" w:date="2022-01-04T09:54:00Z">
              <w:r>
                <w:rPr>
                  <w:rFonts w:ascii="Calibri" w:eastAsia="Calibri" w:hAnsi="Calibri" w:cs="Times New Roman"/>
                  <w:sz w:val="22"/>
                  <w:szCs w:val="22"/>
                </w:rPr>
                <w:t xml:space="preserve">Staff are prepared to revert to </w:t>
              </w:r>
            </w:ins>
            <w:ins w:id="257" w:author="Head" w:date="2022-01-04T09:56:00Z">
              <w:r>
                <w:rPr>
                  <w:rFonts w:ascii="Calibri" w:eastAsia="Calibri" w:hAnsi="Calibri" w:cs="Times New Roman"/>
                  <w:sz w:val="22"/>
                  <w:szCs w:val="22"/>
                </w:rPr>
                <w:t>remote</w:t>
              </w:r>
            </w:ins>
            <w:ins w:id="258" w:author="Head" w:date="2022-01-04T09:54:00Z">
              <w:r>
                <w:rPr>
                  <w:rFonts w:ascii="Calibri" w:eastAsia="Calibri" w:hAnsi="Calibri" w:cs="Times New Roman"/>
                  <w:sz w:val="22"/>
                  <w:szCs w:val="22"/>
                </w:rPr>
                <w:t xml:space="preserve"> if needed</w:t>
              </w:r>
            </w:ins>
          </w:p>
          <w:p w:rsidR="003E396D" w:rsidRDefault="003E396D" w:rsidP="003E396D">
            <w:pPr>
              <w:numPr>
                <w:ilvl w:val="0"/>
                <w:numId w:val="22"/>
              </w:numPr>
              <w:rPr>
                <w:ins w:id="259" w:author="Head" w:date="2022-01-04T09:55:00Z"/>
                <w:rFonts w:ascii="Calibri" w:eastAsia="Calibri" w:hAnsi="Calibri" w:cs="Times New Roman"/>
                <w:sz w:val="22"/>
                <w:szCs w:val="22"/>
              </w:rPr>
            </w:pPr>
            <w:ins w:id="260" w:author="Head" w:date="2022-01-04T09:55:00Z">
              <w:r>
                <w:rPr>
                  <w:rFonts w:ascii="Calibri" w:eastAsia="Calibri" w:hAnsi="Calibri" w:cs="Times New Roman"/>
                  <w:sz w:val="22"/>
                  <w:szCs w:val="22"/>
                </w:rPr>
                <w:t xml:space="preserve">Children </w:t>
              </w:r>
              <w:proofErr w:type="gramStart"/>
              <w:r>
                <w:rPr>
                  <w:rFonts w:ascii="Calibri" w:eastAsia="Calibri" w:hAnsi="Calibri" w:cs="Times New Roman"/>
                  <w:sz w:val="22"/>
                  <w:szCs w:val="22"/>
                </w:rPr>
                <w:t xml:space="preserve">have been </w:t>
              </w:r>
            </w:ins>
            <w:ins w:id="261" w:author="Head" w:date="2022-01-04T09:56:00Z">
              <w:r>
                <w:rPr>
                  <w:rFonts w:ascii="Calibri" w:eastAsia="Calibri" w:hAnsi="Calibri" w:cs="Times New Roman"/>
                  <w:sz w:val="22"/>
                  <w:szCs w:val="22"/>
                </w:rPr>
                <w:t>identified</w:t>
              </w:r>
            </w:ins>
            <w:proofErr w:type="gramEnd"/>
            <w:ins w:id="262" w:author="Head" w:date="2022-01-04T09:55:00Z">
              <w:r>
                <w:rPr>
                  <w:rFonts w:ascii="Calibri" w:eastAsia="Calibri" w:hAnsi="Calibri" w:cs="Times New Roman"/>
                  <w:sz w:val="22"/>
                  <w:szCs w:val="22"/>
                </w:rPr>
                <w:t xml:space="preserve"> should they need additional devices.</w:t>
              </w:r>
            </w:ins>
          </w:p>
          <w:p w:rsidR="003E396D" w:rsidRDefault="003E396D" w:rsidP="003E396D">
            <w:pPr>
              <w:numPr>
                <w:ilvl w:val="0"/>
                <w:numId w:val="22"/>
              </w:numPr>
              <w:rPr>
                <w:ins w:id="263" w:author="Head" w:date="2022-01-04T09:57:00Z"/>
                <w:rFonts w:ascii="Calibri" w:eastAsia="Calibri" w:hAnsi="Calibri" w:cs="Times New Roman"/>
                <w:sz w:val="22"/>
                <w:szCs w:val="22"/>
              </w:rPr>
            </w:pPr>
            <w:ins w:id="264" w:author="Head" w:date="2022-01-04T09:55:00Z">
              <w:r>
                <w:rPr>
                  <w:rFonts w:ascii="Calibri" w:eastAsia="Calibri" w:hAnsi="Calibri" w:cs="Times New Roman"/>
                  <w:sz w:val="22"/>
                  <w:szCs w:val="22"/>
                </w:rPr>
                <w:t>OM to monitor the FSM children</w:t>
              </w:r>
            </w:ins>
          </w:p>
          <w:p w:rsidR="003E396D" w:rsidRDefault="003E396D" w:rsidP="003E396D">
            <w:pPr>
              <w:numPr>
                <w:ilvl w:val="0"/>
                <w:numId w:val="22"/>
              </w:numPr>
              <w:rPr>
                <w:ins w:id="265" w:author="Head" w:date="2022-01-04T09:57:00Z"/>
                <w:rFonts w:ascii="Calibri" w:eastAsia="Calibri" w:hAnsi="Calibri" w:cs="Times New Roman"/>
                <w:sz w:val="22"/>
                <w:szCs w:val="22"/>
              </w:rPr>
            </w:pPr>
            <w:ins w:id="266" w:author="Head" w:date="2022-01-04T09:57:00Z">
              <w:r>
                <w:rPr>
                  <w:rFonts w:ascii="Calibri" w:eastAsia="Calibri" w:hAnsi="Calibri" w:cs="Times New Roman"/>
                  <w:sz w:val="22"/>
                  <w:szCs w:val="22"/>
                </w:rPr>
                <w:t xml:space="preserve">Should there be no teachers </w:t>
              </w:r>
            </w:ins>
            <w:proofErr w:type="gramStart"/>
            <w:ins w:id="267" w:author="Head" w:date="2022-01-04T09:58:00Z">
              <w:r>
                <w:rPr>
                  <w:rFonts w:ascii="Calibri" w:eastAsia="Calibri" w:hAnsi="Calibri" w:cs="Times New Roman"/>
                  <w:sz w:val="22"/>
                  <w:szCs w:val="22"/>
                </w:rPr>
                <w:t>available</w:t>
              </w:r>
            </w:ins>
            <w:ins w:id="268" w:author="Head" w:date="2022-01-04T09:57:00Z">
              <w:r>
                <w:rPr>
                  <w:rFonts w:ascii="Calibri" w:eastAsia="Calibri" w:hAnsi="Calibri" w:cs="Times New Roman"/>
                  <w:sz w:val="22"/>
                  <w:szCs w:val="22"/>
                </w:rPr>
                <w:t>,</w:t>
              </w:r>
              <w:proofErr w:type="gramEnd"/>
              <w:r>
                <w:rPr>
                  <w:rFonts w:ascii="Calibri" w:eastAsia="Calibri" w:hAnsi="Calibri" w:cs="Times New Roman"/>
                  <w:sz w:val="22"/>
                  <w:szCs w:val="22"/>
                </w:rPr>
                <w:t xml:space="preserve"> the Government have granted permission to mix classes.</w:t>
              </w:r>
            </w:ins>
          </w:p>
          <w:p w:rsidR="003E396D" w:rsidRPr="003E396D" w:rsidRDefault="003E396D" w:rsidP="003E396D">
            <w:pPr>
              <w:numPr>
                <w:ilvl w:val="0"/>
                <w:numId w:val="22"/>
              </w:numPr>
              <w:rPr>
                <w:rFonts w:ascii="Calibri" w:eastAsia="Calibri" w:hAnsi="Calibri" w:cs="Times New Roman"/>
                <w:sz w:val="22"/>
                <w:szCs w:val="22"/>
              </w:rPr>
            </w:pPr>
            <w:ins w:id="269" w:author="Head" w:date="2022-01-04T09:57:00Z">
              <w:r>
                <w:rPr>
                  <w:rFonts w:ascii="Calibri" w:eastAsia="Calibri" w:hAnsi="Calibri" w:cs="Times New Roman"/>
                  <w:sz w:val="22"/>
                  <w:szCs w:val="22"/>
                </w:rPr>
                <w:t xml:space="preserve">Should this not be appropriate, children will work remotely whilst the school secures staff. </w:t>
              </w:r>
            </w:ins>
            <w:ins w:id="270" w:author="Head" w:date="2022-01-04T09:58:00Z">
              <w:r>
                <w:rPr>
                  <w:rFonts w:ascii="Calibri" w:eastAsia="Calibri" w:hAnsi="Calibri" w:cs="Times New Roman"/>
                  <w:sz w:val="22"/>
                  <w:szCs w:val="22"/>
                </w:rPr>
                <w:t>This will be for as short a time as possible.</w:t>
              </w:r>
            </w:ins>
          </w:p>
          <w:p w:rsidR="00E631BD" w:rsidRDefault="00E631BD" w:rsidP="00E631BD">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See home learning matrix for further information </w:t>
            </w:r>
            <w:hyperlink r:id="rId30" w:history="1">
              <w:r w:rsidRPr="00F55B83">
                <w:rPr>
                  <w:rStyle w:val="Hyperlink"/>
                  <w:rFonts w:ascii="Calibri" w:eastAsia="Calibri" w:hAnsi="Calibri" w:cs="Times New Roman"/>
                  <w:sz w:val="22"/>
                  <w:szCs w:val="22"/>
                </w:rPr>
                <w:t>https://www.tutshillcofeschool.co.uk/website/home_blended_learning_matrix/506613</w:t>
              </w:r>
            </w:hyperlink>
          </w:p>
          <w:p w:rsidR="00F55B83" w:rsidRPr="004622EB" w:rsidRDefault="00F55B83" w:rsidP="00D741D2">
            <w:pPr>
              <w:ind w:left="720"/>
              <w:rPr>
                <w:rFonts w:ascii="Calibri" w:eastAsia="Calibri" w:hAnsi="Calibri" w:cs="Times New Roman"/>
                <w:sz w:val="22"/>
                <w:szCs w:val="22"/>
              </w:rPr>
            </w:pPr>
          </w:p>
        </w:tc>
      </w:tr>
    </w:tbl>
    <w:p w:rsidR="0016091F" w:rsidRDefault="0016091F" w:rsidP="00CF5D5B">
      <w:pPr>
        <w:rPr>
          <w:rFonts w:ascii="Calibri" w:eastAsia="Calibri" w:hAnsi="Calibri" w:cs="Times New Roman"/>
          <w:sz w:val="22"/>
          <w:szCs w:val="22"/>
        </w:rPr>
      </w:pPr>
    </w:p>
    <w:tbl>
      <w:tblPr>
        <w:tblW w:w="5081"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ayout w:type="fixed"/>
        <w:tblLook w:val="04A0" w:firstRow="1" w:lastRow="0" w:firstColumn="1" w:lastColumn="0" w:noHBand="0" w:noVBand="1"/>
      </w:tblPr>
      <w:tblGrid>
        <w:gridCol w:w="1786"/>
        <w:gridCol w:w="1672"/>
        <w:gridCol w:w="62"/>
        <w:gridCol w:w="4774"/>
        <w:gridCol w:w="12"/>
        <w:gridCol w:w="1672"/>
        <w:gridCol w:w="16"/>
        <w:gridCol w:w="5529"/>
        <w:gridCol w:w="78"/>
      </w:tblGrid>
      <w:tr w:rsidR="00375870" w:rsidRPr="004622EB" w:rsidTr="004257B8">
        <w:trPr>
          <w:jc w:val="center"/>
        </w:trPr>
        <w:tc>
          <w:tcPr>
            <w:tcW w:w="5000" w:type="pct"/>
            <w:gridSpan w:val="9"/>
            <w:tcBorders>
              <w:top w:val="single" w:sz="18" w:space="0" w:color="1F497D"/>
              <w:bottom w:val="single" w:sz="4" w:space="0" w:color="auto"/>
            </w:tcBorders>
            <w:shd w:val="clear" w:color="auto" w:fill="auto"/>
            <w:vAlign w:val="center"/>
          </w:tcPr>
          <w:p w:rsidR="00375870" w:rsidRPr="004622EB" w:rsidRDefault="00375870" w:rsidP="00254B00">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A16E02" w:rsidRPr="00A16E02">
              <w:rPr>
                <w:rFonts w:ascii="Calibri" w:eastAsia="Calibri" w:hAnsi="Calibri" w:cs="Times New Roman"/>
                <w:b/>
                <w:sz w:val="22"/>
                <w:szCs w:val="22"/>
              </w:rPr>
              <w:t>Lettings and non-school users</w:t>
            </w:r>
          </w:p>
        </w:tc>
      </w:tr>
      <w:tr w:rsidR="00375870" w:rsidRPr="004622EB" w:rsidTr="004257B8">
        <w:trPr>
          <w:jc w:val="center"/>
        </w:trPr>
        <w:tc>
          <w:tcPr>
            <w:tcW w:w="572" w:type="pct"/>
            <w:tcBorders>
              <w:top w:val="single" w:sz="4" w:space="0" w:color="auto"/>
              <w:bottom w:val="single" w:sz="4" w:space="0" w:color="auto"/>
              <w:right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36" w:type="pct"/>
            <w:tcBorders>
              <w:top w:val="single" w:sz="4" w:space="0" w:color="auto"/>
              <w:left w:val="single" w:sz="4" w:space="0" w:color="auto"/>
              <w:bottom w:val="single" w:sz="4" w:space="0" w:color="auto"/>
              <w:right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54" w:type="pct"/>
            <w:gridSpan w:val="3"/>
            <w:tcBorders>
              <w:top w:val="single" w:sz="4" w:space="0" w:color="auto"/>
              <w:left w:val="single" w:sz="4" w:space="0" w:color="auto"/>
              <w:bottom w:val="single" w:sz="4" w:space="0" w:color="auto"/>
              <w:right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36" w:type="pct"/>
            <w:tcBorders>
              <w:top w:val="single" w:sz="4" w:space="0" w:color="auto"/>
              <w:left w:val="single" w:sz="4" w:space="0" w:color="auto"/>
              <w:bottom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w:t>
            </w:r>
            <w:proofErr w:type="gramStart"/>
            <w:r w:rsidRPr="004622EB">
              <w:rPr>
                <w:rFonts w:ascii="Calibri" w:eastAsia="Calibri" w:hAnsi="Calibri" w:cs="Times New Roman"/>
                <w:b/>
                <w:sz w:val="18"/>
                <w:szCs w:val="22"/>
              </w:rPr>
              <w:t>controlled?</w:t>
            </w:r>
            <w:proofErr w:type="gramEnd"/>
            <w:r w:rsidRPr="004622EB">
              <w:rPr>
                <w:rFonts w:ascii="Calibri" w:eastAsia="Calibri" w:hAnsi="Calibri" w:cs="Times New Roman"/>
                <w:b/>
                <w:sz w:val="18"/>
                <w:szCs w:val="22"/>
              </w:rPr>
              <w:t xml:space="preserve"> Y/N </w:t>
            </w:r>
          </w:p>
        </w:tc>
        <w:tc>
          <w:tcPr>
            <w:tcW w:w="1802" w:type="pct"/>
            <w:gridSpan w:val="3"/>
            <w:tcBorders>
              <w:top w:val="single" w:sz="4" w:space="0" w:color="auto"/>
              <w:left w:val="single" w:sz="4" w:space="0" w:color="auto"/>
              <w:bottom w:val="single" w:sz="4" w:space="0" w:color="auto"/>
            </w:tcBorders>
            <w:shd w:val="clear" w:color="auto" w:fill="C6D9F1"/>
          </w:tcPr>
          <w:p w:rsidR="00375870" w:rsidRPr="004622EB" w:rsidRDefault="00375870" w:rsidP="00254B0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75870" w:rsidRPr="004622EB" w:rsidTr="004257B8">
        <w:trPr>
          <w:jc w:val="center"/>
        </w:trPr>
        <w:tc>
          <w:tcPr>
            <w:tcW w:w="572" w:type="pct"/>
            <w:tcBorders>
              <w:top w:val="single" w:sz="4" w:space="0" w:color="auto"/>
              <w:bottom w:val="single" w:sz="4" w:space="0" w:color="auto"/>
              <w:right w:val="single" w:sz="4" w:space="0" w:color="auto"/>
            </w:tcBorders>
            <w:shd w:val="clear" w:color="auto" w:fill="auto"/>
          </w:tcPr>
          <w:p w:rsidR="00375870" w:rsidRPr="004622EB" w:rsidRDefault="00A16E02" w:rsidP="00254B00">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Staff</w:t>
            </w:r>
          </w:p>
          <w:p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Pupils</w:t>
            </w:r>
          </w:p>
          <w:p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Parents</w:t>
            </w:r>
          </w:p>
          <w:p w:rsidR="00375870" w:rsidRPr="004622EB" w:rsidRDefault="00375870" w:rsidP="00254B00">
            <w:pPr>
              <w:rPr>
                <w:rFonts w:ascii="Calibri" w:eastAsia="Calibri" w:hAnsi="Calibri" w:cs="Times New Roman"/>
                <w:sz w:val="22"/>
                <w:szCs w:val="22"/>
              </w:rPr>
            </w:pPr>
            <w:r>
              <w:rPr>
                <w:rFonts w:ascii="Calibri" w:eastAsia="Calibri" w:hAnsi="Calibri" w:cs="Times New Roman"/>
                <w:sz w:val="22"/>
                <w:szCs w:val="22"/>
              </w:rPr>
              <w:t>Visitors</w:t>
            </w:r>
          </w:p>
        </w:tc>
        <w:tc>
          <w:tcPr>
            <w:tcW w:w="1554" w:type="pct"/>
            <w:gridSpan w:val="3"/>
            <w:tcBorders>
              <w:top w:val="single" w:sz="4" w:space="0" w:color="auto"/>
              <w:left w:val="single" w:sz="4" w:space="0" w:color="auto"/>
              <w:bottom w:val="single" w:sz="4" w:space="0" w:color="auto"/>
              <w:right w:val="single" w:sz="4" w:space="0" w:color="auto"/>
            </w:tcBorders>
            <w:shd w:val="clear" w:color="auto" w:fill="auto"/>
          </w:tcPr>
          <w:p w:rsidR="008E6431"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Hiring out of school premises and facilities permitted if those responsible for them are ready to do so and they can do so safely, following Covid-19 secure guidelines</w:t>
            </w:r>
          </w:p>
          <w:p w:rsidR="000239DA"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determines the maximum capacity of a hall or hire space while able to maintain social distancing according to the current relevant guidelines.</w:t>
            </w:r>
          </w:p>
          <w:p w:rsidR="000239DA"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groups hiring the facilities must refer to relevant government on their own associations and national governing body guidance on running the club or event following the Covid-19 guidelines.</w:t>
            </w:r>
          </w:p>
          <w:p w:rsidR="000239DA" w:rsidRPr="00A16E02"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School to ask any hiring organisation to provide evidence of their risk assessment</w:t>
            </w:r>
          </w:p>
        </w:tc>
        <w:tc>
          <w:tcPr>
            <w:tcW w:w="536" w:type="pct"/>
            <w:tcBorders>
              <w:top w:val="single" w:sz="4" w:space="0" w:color="auto"/>
              <w:left w:val="single" w:sz="4" w:space="0" w:color="auto"/>
              <w:bottom w:val="single" w:sz="4" w:space="0" w:color="auto"/>
            </w:tcBorders>
            <w:shd w:val="clear" w:color="auto" w:fill="auto"/>
          </w:tcPr>
          <w:p w:rsidR="00375870"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rsidR="00A16E02" w:rsidRDefault="00A16E02" w:rsidP="00254B00">
            <w:pPr>
              <w:jc w:val="center"/>
              <w:rPr>
                <w:rFonts w:ascii="Calibri" w:eastAsia="Calibri" w:hAnsi="Calibri" w:cs="Times New Roman"/>
                <w:sz w:val="22"/>
                <w:szCs w:val="22"/>
              </w:rPr>
            </w:pPr>
          </w:p>
          <w:p w:rsidR="00A16E02" w:rsidRDefault="00A16E02" w:rsidP="00254B00">
            <w:pPr>
              <w:jc w:val="center"/>
              <w:rPr>
                <w:rFonts w:ascii="Calibri" w:eastAsia="Calibri" w:hAnsi="Calibri" w:cs="Times New Roman"/>
                <w:sz w:val="22"/>
                <w:szCs w:val="22"/>
              </w:rPr>
            </w:pPr>
          </w:p>
          <w:p w:rsidR="00A16E02" w:rsidRDefault="00A16E02" w:rsidP="00254B00">
            <w:pPr>
              <w:jc w:val="center"/>
              <w:rPr>
                <w:rFonts w:ascii="Calibri" w:eastAsia="Calibri" w:hAnsi="Calibri" w:cs="Times New Roman"/>
                <w:sz w:val="22"/>
                <w:szCs w:val="22"/>
              </w:rPr>
            </w:pPr>
          </w:p>
          <w:p w:rsidR="00D741D2" w:rsidRDefault="00D741D2" w:rsidP="00254B00">
            <w:pPr>
              <w:jc w:val="center"/>
              <w:rPr>
                <w:rFonts w:ascii="Calibri" w:eastAsia="Calibri" w:hAnsi="Calibri" w:cs="Times New Roman"/>
                <w:sz w:val="22"/>
                <w:szCs w:val="22"/>
              </w:rPr>
            </w:pPr>
          </w:p>
          <w:p w:rsidR="00D741D2" w:rsidRDefault="00D741D2" w:rsidP="00254B00">
            <w:pPr>
              <w:jc w:val="center"/>
              <w:rPr>
                <w:rFonts w:ascii="Calibri" w:eastAsia="Calibri" w:hAnsi="Calibri" w:cs="Times New Roman"/>
                <w:sz w:val="22"/>
                <w:szCs w:val="22"/>
              </w:rPr>
            </w:pPr>
          </w:p>
          <w:p w:rsidR="00A16E02"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rsidR="00A16E02" w:rsidRDefault="00A16E02" w:rsidP="00254B00">
            <w:pPr>
              <w:jc w:val="center"/>
              <w:rPr>
                <w:rFonts w:ascii="Calibri" w:eastAsia="Calibri" w:hAnsi="Calibri" w:cs="Times New Roman"/>
                <w:sz w:val="22"/>
                <w:szCs w:val="22"/>
              </w:rPr>
            </w:pPr>
          </w:p>
          <w:p w:rsidR="00A16E02" w:rsidRDefault="00A16E02" w:rsidP="00254B00">
            <w:pPr>
              <w:jc w:val="center"/>
              <w:rPr>
                <w:rFonts w:ascii="Calibri" w:eastAsia="Calibri" w:hAnsi="Calibri" w:cs="Times New Roman"/>
                <w:sz w:val="22"/>
                <w:szCs w:val="22"/>
              </w:rPr>
            </w:pPr>
          </w:p>
          <w:p w:rsidR="0063378E" w:rsidRPr="004622EB" w:rsidRDefault="0063378E" w:rsidP="00D741D2">
            <w:pPr>
              <w:jc w:val="center"/>
              <w:rPr>
                <w:rFonts w:ascii="Calibri" w:eastAsia="Calibri" w:hAnsi="Calibri" w:cs="Times New Roman"/>
                <w:sz w:val="22"/>
                <w:szCs w:val="22"/>
              </w:rPr>
            </w:pPr>
          </w:p>
        </w:tc>
        <w:tc>
          <w:tcPr>
            <w:tcW w:w="1802" w:type="pct"/>
            <w:gridSpan w:val="3"/>
            <w:tcBorders>
              <w:top w:val="single" w:sz="4" w:space="0" w:color="auto"/>
              <w:left w:val="single" w:sz="4" w:space="0" w:color="auto"/>
              <w:bottom w:val="single" w:sz="4" w:space="0" w:color="auto"/>
            </w:tcBorders>
          </w:tcPr>
          <w:p w:rsidR="00375870"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Before and after school club contacted to advise they are able to operate.  Cool Club to provide risk assessment and plans for provision to school.</w:t>
            </w:r>
          </w:p>
          <w:p w:rsidR="008E6431" w:rsidRDefault="008E643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Cool Club staff offered Lateral Flow Device Testing kits.</w:t>
            </w:r>
          </w:p>
          <w:p w:rsidR="00097E19" w:rsidRDefault="00AB2A67"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Hirers/ users to keep records of attendees to site and inform school to enable school to </w:t>
            </w:r>
            <w:proofErr w:type="gramStart"/>
            <w:r>
              <w:rPr>
                <w:rFonts w:ascii="Calibri" w:eastAsia="Calibri" w:hAnsi="Calibri" w:cs="Times New Roman"/>
                <w:sz w:val="22"/>
                <w:szCs w:val="22"/>
              </w:rPr>
              <w:t>cross-check</w:t>
            </w:r>
            <w:proofErr w:type="gramEnd"/>
            <w:r>
              <w:rPr>
                <w:rFonts w:ascii="Calibri" w:eastAsia="Calibri" w:hAnsi="Calibri" w:cs="Times New Roman"/>
                <w:sz w:val="22"/>
                <w:szCs w:val="22"/>
              </w:rPr>
              <w:t xml:space="preserve"> for potential transmissions within school bubbles.</w:t>
            </w:r>
          </w:p>
          <w:p w:rsidR="000239DA" w:rsidRDefault="000239DA"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Review existing agreements and amend or supplement as necessary to include what the school will do and what the hirers are responsible for (</w:t>
            </w:r>
            <w:proofErr w:type="spellStart"/>
            <w:r>
              <w:rPr>
                <w:rFonts w:ascii="Calibri" w:eastAsia="Calibri" w:hAnsi="Calibri" w:cs="Times New Roman"/>
                <w:sz w:val="22"/>
                <w:szCs w:val="22"/>
              </w:rPr>
              <w:t>eg</w:t>
            </w:r>
            <w:proofErr w:type="spellEnd"/>
            <w:r>
              <w:rPr>
                <w:rFonts w:ascii="Calibri" w:eastAsia="Calibri" w:hAnsi="Calibri" w:cs="Times New Roman"/>
                <w:sz w:val="22"/>
                <w:szCs w:val="22"/>
              </w:rPr>
              <w:t>. Cleaning, sharing equipment</w:t>
            </w:r>
            <w:r w:rsidR="009919C1">
              <w:rPr>
                <w:rFonts w:ascii="Calibri" w:eastAsia="Calibri" w:hAnsi="Calibri" w:cs="Times New Roman"/>
                <w:sz w:val="22"/>
                <w:szCs w:val="22"/>
              </w:rPr>
              <w:t>, processes for what happens if anyone shows symptoms or tests positive)</w:t>
            </w:r>
          </w:p>
          <w:p w:rsidR="00AB2A67" w:rsidRPr="004622EB" w:rsidRDefault="00AB2A67" w:rsidP="00F9089F">
            <w:pPr>
              <w:ind w:left="720"/>
              <w:rPr>
                <w:rFonts w:ascii="Calibri" w:eastAsia="Calibri" w:hAnsi="Calibri" w:cs="Times New Roman"/>
                <w:sz w:val="22"/>
                <w:szCs w:val="22"/>
              </w:rPr>
            </w:pPr>
          </w:p>
        </w:tc>
      </w:tr>
      <w:tr w:rsidR="004257B8" w:rsidTr="004257B8">
        <w:trPr>
          <w:gridAfter w:val="1"/>
          <w:wAfter w:w="25" w:type="pct"/>
          <w:jc w:val="center"/>
        </w:trPr>
        <w:tc>
          <w:tcPr>
            <w:tcW w:w="572" w:type="pct"/>
            <w:tcBorders>
              <w:top w:val="single" w:sz="8" w:space="0" w:color="1F497D"/>
              <w:left w:val="single" w:sz="18" w:space="0" w:color="1F497D"/>
              <w:bottom w:val="single" w:sz="8" w:space="0" w:color="1F497D"/>
              <w:right w:val="single" w:sz="8" w:space="0" w:color="1F497D"/>
            </w:tcBorders>
          </w:tcPr>
          <w:p w:rsidR="004257B8" w:rsidRDefault="004257B8">
            <w:pPr>
              <w:pStyle w:val="Default"/>
              <w:spacing w:line="276" w:lineRule="auto"/>
              <w:rPr>
                <w:rFonts w:ascii="Arial" w:eastAsiaTheme="minorHAnsi" w:hAnsi="Arial" w:cs="Arial"/>
                <w:sz w:val="20"/>
                <w:szCs w:val="20"/>
              </w:rPr>
            </w:pPr>
            <w:r>
              <w:rPr>
                <w:b/>
                <w:bCs/>
                <w:sz w:val="20"/>
                <w:szCs w:val="20"/>
              </w:rPr>
              <w:t xml:space="preserve">Increased risk of infection and complications for workers who are clinically extremely vulnerable and workers in higher- risk groups </w:t>
            </w:r>
          </w:p>
          <w:p w:rsidR="004257B8" w:rsidRDefault="004257B8">
            <w:pPr>
              <w:pStyle w:val="Default"/>
              <w:spacing w:line="276" w:lineRule="auto"/>
              <w:rPr>
                <w:b/>
                <w:bCs/>
                <w:sz w:val="20"/>
                <w:szCs w:val="20"/>
              </w:rPr>
            </w:pPr>
          </w:p>
        </w:tc>
        <w:tc>
          <w:tcPr>
            <w:tcW w:w="556" w:type="pct"/>
            <w:gridSpan w:val="2"/>
            <w:tcBorders>
              <w:top w:val="single" w:sz="8" w:space="0" w:color="1F497D"/>
              <w:left w:val="single" w:sz="8" w:space="0" w:color="1F497D"/>
              <w:bottom w:val="single" w:sz="8" w:space="0" w:color="1F497D"/>
              <w:right w:val="single" w:sz="8" w:space="0" w:color="1F497D"/>
            </w:tcBorders>
            <w:hideMark/>
          </w:tcPr>
          <w:p w:rsidR="004257B8" w:rsidRDefault="004257B8">
            <w:pPr>
              <w:rPr>
                <w:sz w:val="20"/>
                <w:szCs w:val="22"/>
              </w:rPr>
            </w:pPr>
            <w:r>
              <w:rPr>
                <w:sz w:val="20"/>
              </w:rPr>
              <w:t>Employees</w:t>
            </w:r>
          </w:p>
          <w:p w:rsidR="004257B8" w:rsidRDefault="004257B8">
            <w:pPr>
              <w:rPr>
                <w:sz w:val="20"/>
              </w:rPr>
            </w:pPr>
            <w:r>
              <w:rPr>
                <w:sz w:val="20"/>
              </w:rPr>
              <w:t>Pupils</w:t>
            </w:r>
            <w:r>
              <w:rPr>
                <w:sz w:val="20"/>
              </w:rPr>
              <w:br/>
              <w:t>Young People</w:t>
            </w:r>
          </w:p>
          <w:p w:rsidR="004257B8" w:rsidRDefault="004257B8">
            <w:pPr>
              <w:rPr>
                <w:sz w:val="20"/>
              </w:rPr>
            </w:pPr>
            <w:r>
              <w:rPr>
                <w:sz w:val="20"/>
              </w:rPr>
              <w:t>Families</w:t>
            </w:r>
          </w:p>
          <w:p w:rsidR="004257B8" w:rsidRDefault="004257B8">
            <w:pPr>
              <w:rPr>
                <w:sz w:val="20"/>
              </w:rPr>
            </w:pPr>
            <w:r>
              <w:rPr>
                <w:sz w:val="20"/>
              </w:rPr>
              <w:t>Contractors</w:t>
            </w:r>
          </w:p>
          <w:p w:rsidR="004257B8" w:rsidRDefault="004257B8">
            <w:pPr>
              <w:rPr>
                <w:sz w:val="20"/>
              </w:rPr>
            </w:pPr>
            <w:r>
              <w:rPr>
                <w:sz w:val="20"/>
              </w:rPr>
              <w:t>Visitors</w:t>
            </w:r>
          </w:p>
          <w:p w:rsidR="004257B8" w:rsidRDefault="004257B8">
            <w:pPr>
              <w:rPr>
                <w:sz w:val="20"/>
              </w:rPr>
            </w:pPr>
            <w:r>
              <w:rPr>
                <w:sz w:val="20"/>
              </w:rPr>
              <w:t>Members of the public</w:t>
            </w:r>
          </w:p>
        </w:tc>
        <w:tc>
          <w:tcPr>
            <w:tcW w:w="1530" w:type="pct"/>
            <w:tcBorders>
              <w:top w:val="single" w:sz="8" w:space="0" w:color="1F497D"/>
              <w:left w:val="single" w:sz="8" w:space="0" w:color="1F497D"/>
              <w:bottom w:val="single" w:sz="8" w:space="0" w:color="1F497D"/>
              <w:right w:val="single" w:sz="8" w:space="0" w:color="1F497D"/>
            </w:tcBorders>
            <w:hideMark/>
          </w:tcPr>
          <w:p w:rsidR="004257B8" w:rsidRDefault="004257B8" w:rsidP="005518A7">
            <w:pPr>
              <w:pStyle w:val="Default"/>
              <w:numPr>
                <w:ilvl w:val="0"/>
                <w:numId w:val="31"/>
              </w:numPr>
              <w:spacing w:line="276" w:lineRule="auto"/>
              <w:ind w:left="357" w:hanging="357"/>
              <w:rPr>
                <w:rFonts w:ascii="Arial" w:hAnsi="Arial" w:cs="Arial"/>
                <w:sz w:val="20"/>
                <w:szCs w:val="20"/>
              </w:rPr>
            </w:pPr>
            <w:r>
              <w:rPr>
                <w:sz w:val="20"/>
                <w:szCs w:val="20"/>
              </w:rPr>
              <w:t xml:space="preserve">Identify who in the work force could be clinically extremely vulnerable and refer to government </w:t>
            </w:r>
            <w:proofErr w:type="gramStart"/>
            <w:r>
              <w:rPr>
                <w:sz w:val="20"/>
                <w:szCs w:val="20"/>
              </w:rPr>
              <w:t>guidance and HSE</w:t>
            </w:r>
            <w:proofErr w:type="gramEnd"/>
            <w:r>
              <w:rPr>
                <w:sz w:val="20"/>
                <w:szCs w:val="20"/>
              </w:rPr>
              <w:t xml:space="preserve"> and PHE guidance on protecting vulnerable workers during the pandemic on how to support workers in higher-risk groups and those who are clinically extremely vulnerable. </w:t>
            </w:r>
          </w:p>
          <w:p w:rsidR="004257B8" w:rsidRDefault="004257B8" w:rsidP="005518A7">
            <w:pPr>
              <w:pStyle w:val="Default"/>
              <w:numPr>
                <w:ilvl w:val="0"/>
                <w:numId w:val="31"/>
              </w:numPr>
              <w:spacing w:line="276" w:lineRule="auto"/>
              <w:ind w:left="357" w:hanging="357"/>
              <w:rPr>
                <w:sz w:val="20"/>
                <w:szCs w:val="20"/>
              </w:rPr>
            </w:pPr>
            <w:r>
              <w:rPr>
                <w:sz w:val="20"/>
                <w:szCs w:val="20"/>
              </w:rPr>
              <w:t xml:space="preserve">Carry out a risk assessment of pregnant workers to identify the risk and measures to </w:t>
            </w:r>
            <w:proofErr w:type="gramStart"/>
            <w:r>
              <w:rPr>
                <w:sz w:val="20"/>
                <w:szCs w:val="20"/>
              </w:rPr>
              <w:t>be taken</w:t>
            </w:r>
            <w:proofErr w:type="gramEnd"/>
            <w:r>
              <w:rPr>
                <w:sz w:val="20"/>
                <w:szCs w:val="20"/>
              </w:rPr>
              <w:t xml:space="preserve">.  </w:t>
            </w:r>
          </w:p>
          <w:p w:rsidR="004257B8" w:rsidRDefault="004257B8" w:rsidP="005518A7">
            <w:pPr>
              <w:pStyle w:val="Default"/>
              <w:numPr>
                <w:ilvl w:val="0"/>
                <w:numId w:val="31"/>
              </w:numPr>
              <w:spacing w:line="276" w:lineRule="auto"/>
              <w:ind w:left="357" w:hanging="357"/>
              <w:rPr>
                <w:sz w:val="20"/>
                <w:szCs w:val="20"/>
              </w:rPr>
            </w:pPr>
            <w:r>
              <w:rPr>
                <w:sz w:val="20"/>
                <w:szCs w:val="20"/>
              </w:rPr>
              <w:t>Some pregnant workers will be at greater risk of severe illness from coronavirus and they should stay at home as much as possible and work from home if they can.</w:t>
            </w:r>
          </w:p>
          <w:p w:rsidR="004257B8" w:rsidRDefault="004257B8" w:rsidP="005518A7">
            <w:pPr>
              <w:pStyle w:val="Default"/>
              <w:numPr>
                <w:ilvl w:val="0"/>
                <w:numId w:val="31"/>
              </w:numPr>
              <w:spacing w:line="276" w:lineRule="auto"/>
              <w:ind w:left="357" w:hanging="357"/>
              <w:rPr>
                <w:sz w:val="20"/>
                <w:szCs w:val="20"/>
              </w:rPr>
            </w:pPr>
            <w:r>
              <w:rPr>
                <w:sz w:val="20"/>
                <w:szCs w:val="20"/>
              </w:rPr>
              <w:t xml:space="preserve">Where adjustments to the job or working from home is not </w:t>
            </w:r>
            <w:proofErr w:type="gramStart"/>
            <w:r>
              <w:rPr>
                <w:sz w:val="20"/>
                <w:szCs w:val="20"/>
              </w:rPr>
              <w:t>possible</w:t>
            </w:r>
            <w:proofErr w:type="gramEnd"/>
            <w:r>
              <w:rPr>
                <w:sz w:val="20"/>
                <w:szCs w:val="20"/>
              </w:rPr>
              <w:t xml:space="preserve"> pregnant workers will be suspended from work on paid leave.  </w:t>
            </w:r>
          </w:p>
        </w:tc>
        <w:tc>
          <w:tcPr>
            <w:tcW w:w="545" w:type="pct"/>
            <w:gridSpan w:val="3"/>
            <w:tcBorders>
              <w:top w:val="single" w:sz="8" w:space="0" w:color="1F497D"/>
              <w:left w:val="single" w:sz="8" w:space="0" w:color="1F497D"/>
              <w:bottom w:val="single" w:sz="8" w:space="0" w:color="1F497D"/>
              <w:right w:val="single" w:sz="8" w:space="0" w:color="1F497D"/>
            </w:tcBorders>
          </w:tcPr>
          <w:p w:rsidR="004257B8" w:rsidRDefault="004257B8">
            <w:pPr>
              <w:jc w:val="center"/>
            </w:pPr>
          </w:p>
        </w:tc>
        <w:tc>
          <w:tcPr>
            <w:tcW w:w="1772" w:type="pct"/>
            <w:tcBorders>
              <w:top w:val="single" w:sz="8" w:space="0" w:color="1F497D"/>
              <w:left w:val="single" w:sz="8" w:space="0" w:color="1F497D"/>
              <w:bottom w:val="single" w:sz="8" w:space="0" w:color="1F497D"/>
              <w:right w:val="single" w:sz="18" w:space="0" w:color="1F497D"/>
            </w:tcBorders>
          </w:tcPr>
          <w:p w:rsidR="004257B8" w:rsidRDefault="004257B8">
            <w:pPr>
              <w:pStyle w:val="Default"/>
              <w:spacing w:line="276" w:lineRule="auto"/>
              <w:rPr>
                <w:rFonts w:ascii="Arial" w:eastAsiaTheme="minorHAnsi" w:hAnsi="Arial" w:cs="Arial"/>
                <w:sz w:val="20"/>
                <w:szCs w:val="20"/>
              </w:rPr>
            </w:pPr>
            <w:r>
              <w:rPr>
                <w:sz w:val="20"/>
                <w:szCs w:val="20"/>
              </w:rPr>
              <w:t xml:space="preserve">Guidance </w:t>
            </w:r>
            <w:proofErr w:type="gramStart"/>
            <w:r>
              <w:rPr>
                <w:sz w:val="20"/>
                <w:szCs w:val="20"/>
              </w:rPr>
              <w:t>on who is clinically extremely vulnerable and what further support</w:t>
            </w:r>
            <w:proofErr w:type="gramEnd"/>
            <w:r>
              <w:rPr>
                <w:sz w:val="20"/>
                <w:szCs w:val="20"/>
              </w:rPr>
              <w:t xml:space="preserve"> may be available from Public Health England.</w:t>
            </w:r>
          </w:p>
          <w:p w:rsidR="004257B8" w:rsidRDefault="004257B8">
            <w:pPr>
              <w:pStyle w:val="Default"/>
              <w:spacing w:line="276" w:lineRule="auto"/>
              <w:rPr>
                <w:sz w:val="20"/>
                <w:szCs w:val="20"/>
              </w:rPr>
            </w:pPr>
          </w:p>
          <w:p w:rsidR="004257B8" w:rsidRDefault="004257B8">
            <w:r>
              <w:rPr>
                <w:sz w:val="20"/>
                <w:szCs w:val="20"/>
              </w:rPr>
              <w:t xml:space="preserve">Keep under review completed individual risk assessments for pregnant workers. </w:t>
            </w:r>
          </w:p>
        </w:tc>
      </w:tr>
      <w:tr w:rsidR="004257B8" w:rsidTr="004257B8">
        <w:trPr>
          <w:gridAfter w:val="1"/>
          <w:wAfter w:w="25" w:type="pct"/>
          <w:jc w:val="center"/>
        </w:trPr>
        <w:tc>
          <w:tcPr>
            <w:tcW w:w="572" w:type="pct"/>
            <w:tcBorders>
              <w:top w:val="single" w:sz="8" w:space="0" w:color="1F497D"/>
              <w:left w:val="single" w:sz="18" w:space="0" w:color="1F497D"/>
              <w:bottom w:val="single" w:sz="8" w:space="0" w:color="1F497D"/>
              <w:right w:val="single" w:sz="8" w:space="0" w:color="1F497D"/>
            </w:tcBorders>
            <w:hideMark/>
          </w:tcPr>
          <w:p w:rsidR="004257B8" w:rsidRDefault="004257B8">
            <w:pPr>
              <w:pStyle w:val="Default"/>
              <w:spacing w:line="276" w:lineRule="auto"/>
              <w:rPr>
                <w:rFonts w:ascii="Arial" w:eastAsiaTheme="minorHAnsi" w:hAnsi="Arial" w:cs="Arial"/>
                <w:b/>
                <w:bCs/>
                <w:sz w:val="20"/>
                <w:szCs w:val="20"/>
              </w:rPr>
            </w:pPr>
            <w:r>
              <w:rPr>
                <w:b/>
                <w:bCs/>
                <w:sz w:val="20"/>
                <w:szCs w:val="20"/>
              </w:rPr>
              <w:t>Airborne spread of COVID</w:t>
            </w:r>
          </w:p>
        </w:tc>
        <w:tc>
          <w:tcPr>
            <w:tcW w:w="556" w:type="pct"/>
            <w:gridSpan w:val="2"/>
            <w:tcBorders>
              <w:top w:val="single" w:sz="8" w:space="0" w:color="1F497D"/>
              <w:left w:val="single" w:sz="8" w:space="0" w:color="1F497D"/>
              <w:bottom w:val="single" w:sz="8" w:space="0" w:color="1F497D"/>
              <w:right w:val="single" w:sz="8" w:space="0" w:color="1F497D"/>
            </w:tcBorders>
            <w:hideMark/>
          </w:tcPr>
          <w:p w:rsidR="004257B8" w:rsidRDefault="004257B8">
            <w:pPr>
              <w:rPr>
                <w:sz w:val="20"/>
                <w:szCs w:val="22"/>
              </w:rPr>
            </w:pPr>
            <w:r>
              <w:rPr>
                <w:sz w:val="20"/>
              </w:rPr>
              <w:t>Employees</w:t>
            </w:r>
          </w:p>
          <w:p w:rsidR="004257B8" w:rsidRDefault="004257B8">
            <w:pPr>
              <w:rPr>
                <w:sz w:val="20"/>
              </w:rPr>
            </w:pPr>
            <w:r>
              <w:rPr>
                <w:sz w:val="20"/>
              </w:rPr>
              <w:t>Pupils</w:t>
            </w:r>
            <w:r>
              <w:rPr>
                <w:sz w:val="20"/>
              </w:rPr>
              <w:br/>
              <w:t>Young People</w:t>
            </w:r>
          </w:p>
          <w:p w:rsidR="004257B8" w:rsidRDefault="004257B8">
            <w:pPr>
              <w:rPr>
                <w:sz w:val="20"/>
              </w:rPr>
            </w:pPr>
            <w:r>
              <w:rPr>
                <w:sz w:val="20"/>
              </w:rPr>
              <w:t>Families</w:t>
            </w:r>
          </w:p>
          <w:p w:rsidR="004257B8" w:rsidRDefault="004257B8">
            <w:pPr>
              <w:rPr>
                <w:sz w:val="20"/>
              </w:rPr>
            </w:pPr>
            <w:r>
              <w:rPr>
                <w:sz w:val="20"/>
              </w:rPr>
              <w:t>Contractors</w:t>
            </w:r>
          </w:p>
          <w:p w:rsidR="004257B8" w:rsidRDefault="004257B8">
            <w:pPr>
              <w:rPr>
                <w:sz w:val="20"/>
              </w:rPr>
            </w:pPr>
            <w:r>
              <w:rPr>
                <w:sz w:val="20"/>
              </w:rPr>
              <w:t>Visitors</w:t>
            </w:r>
          </w:p>
          <w:p w:rsidR="004257B8" w:rsidRDefault="004257B8">
            <w:pPr>
              <w:rPr>
                <w:sz w:val="20"/>
              </w:rPr>
            </w:pPr>
            <w:r>
              <w:rPr>
                <w:sz w:val="20"/>
              </w:rPr>
              <w:t>Members of the public</w:t>
            </w:r>
          </w:p>
        </w:tc>
        <w:tc>
          <w:tcPr>
            <w:tcW w:w="1530" w:type="pct"/>
            <w:tcBorders>
              <w:top w:val="single" w:sz="8" w:space="0" w:color="1F497D"/>
              <w:left w:val="single" w:sz="8" w:space="0" w:color="1F497D"/>
              <w:bottom w:val="single" w:sz="8" w:space="0" w:color="1F497D"/>
              <w:right w:val="single" w:sz="8" w:space="0" w:color="1F497D"/>
            </w:tcBorders>
            <w:hideMark/>
          </w:tcPr>
          <w:p w:rsidR="004257B8" w:rsidRDefault="004257B8" w:rsidP="005518A7">
            <w:pPr>
              <w:pStyle w:val="Default"/>
              <w:numPr>
                <w:ilvl w:val="0"/>
                <w:numId w:val="31"/>
              </w:numPr>
              <w:spacing w:line="276" w:lineRule="auto"/>
              <w:rPr>
                <w:rFonts w:ascii="Arial" w:hAnsi="Arial" w:cs="Arial"/>
                <w:sz w:val="20"/>
                <w:szCs w:val="20"/>
              </w:rPr>
            </w:pPr>
            <w:del w:id="271" w:author="Head" w:date="2022-01-04T09:59:00Z">
              <w:r w:rsidDel="000C40DA">
                <w:rPr>
                  <w:sz w:val="20"/>
                  <w:szCs w:val="20"/>
                </w:rPr>
                <w:delText xml:space="preserve">Although from Step 4, face coverings will no longer be advised for pupils, staff and visitors, </w:delText>
              </w:r>
            </w:del>
            <w:proofErr w:type="gramStart"/>
            <w:r>
              <w:rPr>
                <w:sz w:val="20"/>
                <w:szCs w:val="20"/>
              </w:rPr>
              <w:t>persons</w:t>
            </w:r>
            <w:proofErr w:type="gramEnd"/>
            <w:r>
              <w:rPr>
                <w:sz w:val="20"/>
                <w:szCs w:val="20"/>
              </w:rPr>
              <w:t xml:space="preserve"> choosing to wear face coverings as a precaution will not be deterred when outside the classroom.</w:t>
            </w:r>
          </w:p>
          <w:p w:rsidR="004257B8" w:rsidRDefault="004257B8" w:rsidP="005518A7">
            <w:pPr>
              <w:pStyle w:val="Default"/>
              <w:numPr>
                <w:ilvl w:val="0"/>
                <w:numId w:val="31"/>
              </w:numPr>
              <w:spacing w:line="276" w:lineRule="auto"/>
              <w:rPr>
                <w:sz w:val="20"/>
                <w:szCs w:val="20"/>
              </w:rPr>
            </w:pPr>
            <w:r>
              <w:rPr>
                <w:sz w:val="20"/>
                <w:szCs w:val="20"/>
              </w:rPr>
              <w:t xml:space="preserve">Where staff are in enclosed and crowded spaces, face masks </w:t>
            </w:r>
            <w:proofErr w:type="gramStart"/>
            <w:r>
              <w:rPr>
                <w:sz w:val="20"/>
                <w:szCs w:val="20"/>
              </w:rPr>
              <w:t>are recommended (but not required)</w:t>
            </w:r>
            <w:proofErr w:type="gramEnd"/>
            <w:r>
              <w:rPr>
                <w:sz w:val="20"/>
                <w:szCs w:val="20"/>
              </w:rPr>
              <w:t>.</w:t>
            </w:r>
          </w:p>
          <w:p w:rsidR="004257B8" w:rsidRDefault="004257B8" w:rsidP="005518A7">
            <w:pPr>
              <w:pStyle w:val="Default"/>
              <w:numPr>
                <w:ilvl w:val="0"/>
                <w:numId w:val="31"/>
              </w:numPr>
              <w:spacing w:line="276" w:lineRule="auto"/>
              <w:rPr>
                <w:sz w:val="20"/>
                <w:szCs w:val="20"/>
              </w:rPr>
            </w:pPr>
            <w:r>
              <w:rPr>
                <w:sz w:val="20"/>
                <w:szCs w:val="20"/>
              </w:rPr>
              <w:t>Face coverings recommended on school transport.</w:t>
            </w:r>
          </w:p>
        </w:tc>
        <w:tc>
          <w:tcPr>
            <w:tcW w:w="545" w:type="pct"/>
            <w:gridSpan w:val="3"/>
            <w:tcBorders>
              <w:top w:val="single" w:sz="8" w:space="0" w:color="1F497D"/>
              <w:left w:val="single" w:sz="8" w:space="0" w:color="1F497D"/>
              <w:bottom w:val="single" w:sz="8" w:space="0" w:color="1F497D"/>
              <w:right w:val="single" w:sz="8" w:space="0" w:color="1F497D"/>
            </w:tcBorders>
          </w:tcPr>
          <w:p w:rsidR="004257B8" w:rsidRDefault="004257B8">
            <w:pPr>
              <w:jc w:val="center"/>
            </w:pPr>
          </w:p>
        </w:tc>
        <w:tc>
          <w:tcPr>
            <w:tcW w:w="1772" w:type="pct"/>
            <w:tcBorders>
              <w:top w:val="single" w:sz="8" w:space="0" w:color="1F497D"/>
              <w:left w:val="single" w:sz="8" w:space="0" w:color="1F497D"/>
              <w:bottom w:val="single" w:sz="8" w:space="0" w:color="1F497D"/>
              <w:right w:val="single" w:sz="18" w:space="0" w:color="1F497D"/>
            </w:tcBorders>
          </w:tcPr>
          <w:p w:rsidR="004257B8" w:rsidRDefault="004257B8"/>
        </w:tc>
      </w:tr>
      <w:tr w:rsidR="004257B8" w:rsidTr="004257B8">
        <w:trPr>
          <w:gridAfter w:val="1"/>
          <w:wAfter w:w="25" w:type="pct"/>
          <w:jc w:val="center"/>
        </w:trPr>
        <w:tc>
          <w:tcPr>
            <w:tcW w:w="572" w:type="pct"/>
            <w:tcBorders>
              <w:top w:val="single" w:sz="8" w:space="0" w:color="1F497D"/>
              <w:left w:val="single" w:sz="18" w:space="0" w:color="1F497D"/>
              <w:bottom w:val="single" w:sz="8" w:space="0" w:color="1F497D"/>
              <w:right w:val="single" w:sz="8" w:space="0" w:color="1F497D"/>
            </w:tcBorders>
          </w:tcPr>
          <w:p w:rsidR="004257B8" w:rsidRDefault="004257B8">
            <w:pPr>
              <w:pStyle w:val="Default"/>
              <w:spacing w:line="276" w:lineRule="auto"/>
              <w:rPr>
                <w:rFonts w:ascii="Arial" w:eastAsiaTheme="minorHAnsi" w:hAnsi="Arial" w:cs="Arial"/>
                <w:sz w:val="20"/>
                <w:szCs w:val="20"/>
              </w:rPr>
            </w:pPr>
            <w:r>
              <w:rPr>
                <w:b/>
                <w:bCs/>
                <w:sz w:val="20"/>
                <w:szCs w:val="20"/>
              </w:rPr>
              <w:t>Returning to work after</w:t>
            </w:r>
            <w:ins w:id="272" w:author="Head" w:date="2022-01-04T09:59:00Z">
              <w:r w:rsidR="000C40DA">
                <w:rPr>
                  <w:b/>
                  <w:bCs/>
                  <w:sz w:val="20"/>
                  <w:szCs w:val="20"/>
                </w:rPr>
                <w:t xml:space="preserve"> </w:t>
              </w:r>
              <w:proofErr w:type="spellStart"/>
              <w:r w:rsidR="000C40DA">
                <w:rPr>
                  <w:b/>
                  <w:bCs/>
                  <w:sz w:val="20"/>
                  <w:szCs w:val="20"/>
                </w:rPr>
                <w:t>hoiliday</w:t>
              </w:r>
            </w:ins>
            <w:proofErr w:type="spellEnd"/>
            <w:del w:id="273" w:author="Head" w:date="2022-01-04T09:59:00Z">
              <w:r w:rsidDel="000C40DA">
                <w:rPr>
                  <w:b/>
                  <w:bCs/>
                  <w:sz w:val="20"/>
                  <w:szCs w:val="20"/>
                </w:rPr>
                <w:delText xml:space="preserve"> summer</w:delText>
              </w:r>
            </w:del>
            <w:r>
              <w:rPr>
                <w:b/>
                <w:bCs/>
                <w:sz w:val="20"/>
                <w:szCs w:val="20"/>
              </w:rPr>
              <w:t xml:space="preserve"> closure</w:t>
            </w:r>
          </w:p>
          <w:p w:rsidR="004257B8" w:rsidRDefault="004257B8">
            <w:pPr>
              <w:pStyle w:val="Default"/>
              <w:spacing w:line="276" w:lineRule="auto"/>
              <w:rPr>
                <w:b/>
                <w:bCs/>
                <w:sz w:val="20"/>
                <w:szCs w:val="20"/>
              </w:rPr>
            </w:pPr>
          </w:p>
        </w:tc>
        <w:tc>
          <w:tcPr>
            <w:tcW w:w="556" w:type="pct"/>
            <w:gridSpan w:val="2"/>
            <w:tcBorders>
              <w:top w:val="single" w:sz="8" w:space="0" w:color="1F497D"/>
              <w:left w:val="single" w:sz="8" w:space="0" w:color="1F497D"/>
              <w:bottom w:val="single" w:sz="8" w:space="0" w:color="1F497D"/>
              <w:right w:val="single" w:sz="8" w:space="0" w:color="1F497D"/>
            </w:tcBorders>
            <w:hideMark/>
          </w:tcPr>
          <w:p w:rsidR="004257B8" w:rsidRDefault="004257B8">
            <w:pPr>
              <w:rPr>
                <w:sz w:val="20"/>
                <w:szCs w:val="22"/>
              </w:rPr>
            </w:pPr>
            <w:r>
              <w:rPr>
                <w:sz w:val="20"/>
              </w:rPr>
              <w:t>Employees</w:t>
            </w:r>
          </w:p>
          <w:p w:rsidR="004257B8" w:rsidRDefault="004257B8">
            <w:pPr>
              <w:rPr>
                <w:sz w:val="20"/>
              </w:rPr>
            </w:pPr>
            <w:r>
              <w:rPr>
                <w:sz w:val="20"/>
              </w:rPr>
              <w:t>Pupils</w:t>
            </w:r>
            <w:r>
              <w:rPr>
                <w:sz w:val="20"/>
              </w:rPr>
              <w:br/>
              <w:t>Young People</w:t>
            </w:r>
          </w:p>
          <w:p w:rsidR="004257B8" w:rsidRDefault="004257B8">
            <w:pPr>
              <w:rPr>
                <w:sz w:val="20"/>
              </w:rPr>
            </w:pPr>
            <w:r>
              <w:rPr>
                <w:sz w:val="20"/>
              </w:rPr>
              <w:t>Families</w:t>
            </w:r>
          </w:p>
          <w:p w:rsidR="004257B8" w:rsidRDefault="004257B8">
            <w:pPr>
              <w:rPr>
                <w:sz w:val="20"/>
              </w:rPr>
            </w:pPr>
            <w:r>
              <w:rPr>
                <w:sz w:val="20"/>
              </w:rPr>
              <w:t>Contractors</w:t>
            </w:r>
          </w:p>
          <w:p w:rsidR="004257B8" w:rsidRDefault="004257B8">
            <w:pPr>
              <w:rPr>
                <w:sz w:val="20"/>
              </w:rPr>
            </w:pPr>
            <w:r>
              <w:rPr>
                <w:sz w:val="20"/>
              </w:rPr>
              <w:t>Visitors</w:t>
            </w:r>
          </w:p>
          <w:p w:rsidR="004257B8" w:rsidRDefault="004257B8">
            <w:pPr>
              <w:rPr>
                <w:sz w:val="20"/>
              </w:rPr>
            </w:pPr>
            <w:r>
              <w:rPr>
                <w:sz w:val="20"/>
              </w:rPr>
              <w:t>Members of the public</w:t>
            </w:r>
          </w:p>
        </w:tc>
        <w:tc>
          <w:tcPr>
            <w:tcW w:w="1530" w:type="pct"/>
            <w:tcBorders>
              <w:top w:val="single" w:sz="8" w:space="0" w:color="1F497D"/>
              <w:left w:val="single" w:sz="8" w:space="0" w:color="1F497D"/>
              <w:bottom w:val="single" w:sz="8" w:space="0" w:color="1F497D"/>
              <w:right w:val="single" w:sz="8" w:space="0" w:color="1F497D"/>
            </w:tcBorders>
            <w:hideMark/>
          </w:tcPr>
          <w:p w:rsidR="004257B8" w:rsidRDefault="004257B8" w:rsidP="005518A7">
            <w:pPr>
              <w:pStyle w:val="Default"/>
              <w:numPr>
                <w:ilvl w:val="0"/>
                <w:numId w:val="31"/>
              </w:numPr>
              <w:spacing w:line="276" w:lineRule="auto"/>
              <w:rPr>
                <w:rFonts w:ascii="Arial" w:hAnsi="Arial" w:cs="Arial"/>
                <w:sz w:val="20"/>
                <w:szCs w:val="20"/>
              </w:rPr>
            </w:pPr>
            <w:r>
              <w:rPr>
                <w:sz w:val="20"/>
                <w:szCs w:val="20"/>
              </w:rPr>
              <w:t xml:space="preserve">Buildings and health and safety compliance checks continue to </w:t>
            </w:r>
            <w:proofErr w:type="gramStart"/>
            <w:r>
              <w:rPr>
                <w:sz w:val="20"/>
                <w:szCs w:val="20"/>
              </w:rPr>
              <w:t>be undertaken</w:t>
            </w:r>
            <w:proofErr w:type="gramEnd"/>
            <w:r>
              <w:rPr>
                <w:sz w:val="20"/>
                <w:szCs w:val="20"/>
              </w:rPr>
              <w:t xml:space="preserve"> (e.g. fire alarm, emergency lighting, water hygiene, lifts, etc.).</w:t>
            </w:r>
          </w:p>
          <w:p w:rsidR="004257B8" w:rsidRDefault="004257B8" w:rsidP="005518A7">
            <w:pPr>
              <w:pStyle w:val="Default"/>
              <w:numPr>
                <w:ilvl w:val="0"/>
                <w:numId w:val="31"/>
              </w:numPr>
              <w:spacing w:line="276" w:lineRule="auto"/>
              <w:rPr>
                <w:sz w:val="20"/>
                <w:szCs w:val="20"/>
              </w:rPr>
            </w:pPr>
            <w:r>
              <w:rPr>
                <w:sz w:val="20"/>
                <w:szCs w:val="20"/>
              </w:rPr>
              <w:t xml:space="preserve">Decide the tasks that need to </w:t>
            </w:r>
            <w:proofErr w:type="gramStart"/>
            <w:r>
              <w:rPr>
                <w:sz w:val="20"/>
                <w:szCs w:val="20"/>
              </w:rPr>
              <w:t>be carried out</w:t>
            </w:r>
            <w:proofErr w:type="gramEnd"/>
            <w:r>
              <w:rPr>
                <w:sz w:val="20"/>
                <w:szCs w:val="20"/>
              </w:rPr>
              <w:t xml:space="preserve"> as a priority. This will allow you to plan the order in which workers will return to your workplace and in what number. </w:t>
            </w:r>
          </w:p>
          <w:p w:rsidR="004257B8" w:rsidRDefault="004257B8" w:rsidP="005518A7">
            <w:pPr>
              <w:pStyle w:val="Default"/>
              <w:numPr>
                <w:ilvl w:val="0"/>
                <w:numId w:val="31"/>
              </w:numPr>
              <w:spacing w:line="276" w:lineRule="auto"/>
              <w:rPr>
                <w:sz w:val="20"/>
                <w:szCs w:val="20"/>
              </w:rPr>
            </w:pPr>
            <w:r>
              <w:rPr>
                <w:sz w:val="20"/>
                <w:szCs w:val="20"/>
              </w:rPr>
              <w:t>Information and instruction for returning workers to ensure clarity on arrangements for cleaning and hygiene and ventilation.</w:t>
            </w:r>
          </w:p>
          <w:p w:rsidR="004257B8" w:rsidRDefault="004257B8" w:rsidP="005518A7">
            <w:pPr>
              <w:pStyle w:val="Default"/>
              <w:numPr>
                <w:ilvl w:val="0"/>
                <w:numId w:val="31"/>
              </w:numPr>
              <w:spacing w:line="276" w:lineRule="auto"/>
              <w:rPr>
                <w:sz w:val="20"/>
                <w:szCs w:val="20"/>
              </w:rPr>
            </w:pPr>
            <w:r>
              <w:rPr>
                <w:sz w:val="20"/>
                <w:szCs w:val="20"/>
              </w:rPr>
              <w:t xml:space="preserve">Vaccination is a control measure against COVID so staff </w:t>
            </w:r>
            <w:proofErr w:type="gramStart"/>
            <w:r>
              <w:rPr>
                <w:sz w:val="20"/>
                <w:szCs w:val="20"/>
              </w:rPr>
              <w:t>can be asked</w:t>
            </w:r>
            <w:proofErr w:type="gramEnd"/>
            <w:r>
              <w:rPr>
                <w:sz w:val="20"/>
                <w:szCs w:val="20"/>
              </w:rPr>
              <w:t xml:space="preserve"> to confirm that they are vaccinated.  This information will assist in the risk assessment for outbreak management plans.</w:t>
            </w:r>
          </w:p>
          <w:p w:rsidR="004257B8" w:rsidRDefault="004257B8" w:rsidP="005518A7">
            <w:pPr>
              <w:pStyle w:val="NormalWeb"/>
              <w:numPr>
                <w:ilvl w:val="0"/>
                <w:numId w:val="31"/>
              </w:numPr>
              <w:spacing w:before="0" w:beforeAutospacing="0" w:after="0" w:afterAutospacing="0" w:line="276" w:lineRule="auto"/>
              <w:rPr>
                <w:color w:val="0B0C0C"/>
                <w:sz w:val="20"/>
                <w:lang w:eastAsia="en-US"/>
              </w:rPr>
            </w:pPr>
            <w:r>
              <w:rPr>
                <w:color w:val="0B0C0C"/>
                <w:sz w:val="20"/>
                <w:lang w:eastAsia="en-US"/>
              </w:rPr>
              <w:t>Communicate updates with supply staff and other temporary or peripatetic staff and volunteers to follow the school’s arrangements for managing and minimising risk.</w:t>
            </w:r>
          </w:p>
          <w:p w:rsidR="004257B8" w:rsidRDefault="004257B8" w:rsidP="005518A7">
            <w:pPr>
              <w:pStyle w:val="NormalWeb"/>
              <w:numPr>
                <w:ilvl w:val="0"/>
                <w:numId w:val="31"/>
              </w:numPr>
              <w:spacing w:before="0" w:beforeAutospacing="0" w:after="0" w:afterAutospacing="0" w:line="276" w:lineRule="auto"/>
              <w:rPr>
                <w:color w:val="0B0C0C"/>
                <w:sz w:val="20"/>
                <w:lang w:eastAsia="en-US"/>
              </w:rPr>
            </w:pPr>
            <w:r>
              <w:rPr>
                <w:color w:val="0B0C0C"/>
                <w:sz w:val="20"/>
                <w:lang w:eastAsia="en-US"/>
              </w:rPr>
              <w:t xml:space="preserve">Staff to undertake </w:t>
            </w:r>
            <w:proofErr w:type="gramStart"/>
            <w:r>
              <w:rPr>
                <w:color w:val="0B0C0C"/>
                <w:sz w:val="20"/>
                <w:lang w:eastAsia="en-US"/>
              </w:rPr>
              <w:t>twice weekly</w:t>
            </w:r>
            <w:proofErr w:type="gramEnd"/>
            <w:r>
              <w:rPr>
                <w:color w:val="0B0C0C"/>
                <w:sz w:val="20"/>
                <w:lang w:eastAsia="en-US"/>
              </w:rPr>
              <w:t xml:space="preserve"> home tests whenever they are on site until at least the end of September.</w:t>
            </w:r>
          </w:p>
          <w:p w:rsidR="004257B8" w:rsidRDefault="004257B8" w:rsidP="005518A7">
            <w:pPr>
              <w:pStyle w:val="NormalWeb"/>
              <w:numPr>
                <w:ilvl w:val="0"/>
                <w:numId w:val="31"/>
              </w:numPr>
              <w:spacing w:before="0" w:beforeAutospacing="0" w:after="0" w:afterAutospacing="0" w:line="276" w:lineRule="auto"/>
              <w:ind w:hanging="357"/>
              <w:rPr>
                <w:color w:val="0B0C0C"/>
                <w:sz w:val="20"/>
                <w:lang w:eastAsia="en-US"/>
              </w:rPr>
            </w:pPr>
            <w:r>
              <w:rPr>
                <w:color w:val="0B0C0C"/>
                <w:sz w:val="20"/>
                <w:lang w:eastAsia="en-US"/>
              </w:rPr>
              <w:t>Review/update policies to reflect changes brought about by updated COVID-19 requirements.</w:t>
            </w:r>
          </w:p>
          <w:p w:rsidR="004257B8" w:rsidRDefault="004257B8" w:rsidP="005518A7">
            <w:pPr>
              <w:pStyle w:val="NormalWeb"/>
              <w:numPr>
                <w:ilvl w:val="0"/>
                <w:numId w:val="31"/>
              </w:numPr>
              <w:spacing w:before="0" w:beforeAutospacing="0" w:after="0" w:afterAutospacing="0" w:line="276" w:lineRule="auto"/>
              <w:ind w:hanging="357"/>
              <w:rPr>
                <w:color w:val="0B0C0C"/>
                <w:sz w:val="20"/>
                <w:lang w:eastAsia="en-US"/>
              </w:rPr>
            </w:pPr>
            <w:r>
              <w:rPr>
                <w:color w:val="0B0C0C"/>
                <w:sz w:val="20"/>
                <w:lang w:eastAsia="en-US"/>
              </w:rPr>
              <w:t xml:space="preserve">Ensure website is compliant </w:t>
            </w:r>
            <w:proofErr w:type="gramStart"/>
            <w:r>
              <w:rPr>
                <w:color w:val="0B0C0C"/>
                <w:sz w:val="20"/>
                <w:lang w:eastAsia="en-US"/>
              </w:rPr>
              <w:t>with regards to</w:t>
            </w:r>
            <w:proofErr w:type="gramEnd"/>
            <w:r>
              <w:rPr>
                <w:color w:val="0B0C0C"/>
                <w:sz w:val="20"/>
                <w:lang w:eastAsia="en-US"/>
              </w:rPr>
              <w:t xml:space="preserve"> the publishing of policies and risk assessment.</w:t>
            </w:r>
          </w:p>
        </w:tc>
        <w:tc>
          <w:tcPr>
            <w:tcW w:w="545" w:type="pct"/>
            <w:gridSpan w:val="3"/>
            <w:tcBorders>
              <w:top w:val="single" w:sz="8" w:space="0" w:color="1F497D"/>
              <w:left w:val="single" w:sz="8" w:space="0" w:color="1F497D"/>
              <w:bottom w:val="single" w:sz="8" w:space="0" w:color="1F497D"/>
              <w:right w:val="single" w:sz="8" w:space="0" w:color="1F497D"/>
            </w:tcBorders>
          </w:tcPr>
          <w:p w:rsidR="004257B8" w:rsidRDefault="004257B8">
            <w:pPr>
              <w:jc w:val="center"/>
            </w:pPr>
          </w:p>
        </w:tc>
        <w:tc>
          <w:tcPr>
            <w:tcW w:w="1772" w:type="pct"/>
            <w:tcBorders>
              <w:top w:val="single" w:sz="8" w:space="0" w:color="1F497D"/>
              <w:left w:val="single" w:sz="8" w:space="0" w:color="1F497D"/>
              <w:bottom w:val="single" w:sz="8" w:space="0" w:color="1F497D"/>
              <w:right w:val="single" w:sz="18" w:space="0" w:color="1F497D"/>
            </w:tcBorders>
          </w:tcPr>
          <w:p w:rsidR="004257B8" w:rsidRDefault="004257B8">
            <w:pPr>
              <w:pStyle w:val="Default"/>
              <w:spacing w:line="276" w:lineRule="auto"/>
              <w:rPr>
                <w:rFonts w:ascii="Arial" w:hAnsi="Arial" w:cs="Arial"/>
              </w:rPr>
            </w:pPr>
          </w:p>
          <w:p w:rsidR="004257B8" w:rsidRDefault="004257B8">
            <w:pPr>
              <w:pStyle w:val="Default"/>
              <w:spacing w:line="276" w:lineRule="auto"/>
            </w:pPr>
          </w:p>
          <w:p w:rsidR="004257B8" w:rsidRDefault="004257B8">
            <w:pPr>
              <w:pStyle w:val="Default"/>
              <w:spacing w:line="276" w:lineRule="auto"/>
            </w:pPr>
          </w:p>
          <w:p w:rsidR="004257B8" w:rsidRDefault="004257B8">
            <w:pPr>
              <w:pStyle w:val="Default"/>
              <w:spacing w:line="276" w:lineRule="auto"/>
            </w:pPr>
          </w:p>
          <w:p w:rsidR="004257B8" w:rsidRDefault="004257B8">
            <w:pPr>
              <w:pStyle w:val="Default"/>
              <w:spacing w:line="276" w:lineRule="auto"/>
            </w:pPr>
          </w:p>
          <w:p w:rsidR="004257B8" w:rsidRDefault="004257B8">
            <w:pPr>
              <w:pStyle w:val="Default"/>
              <w:spacing w:line="276" w:lineRule="auto"/>
            </w:pPr>
          </w:p>
          <w:p w:rsidR="004257B8" w:rsidRDefault="004257B8">
            <w:pPr>
              <w:pStyle w:val="Default"/>
              <w:spacing w:line="276" w:lineRule="auto"/>
            </w:pPr>
          </w:p>
          <w:p w:rsidR="004257B8" w:rsidRDefault="004257B8">
            <w:pPr>
              <w:pStyle w:val="Default"/>
              <w:spacing w:line="276" w:lineRule="auto"/>
            </w:pPr>
          </w:p>
          <w:p w:rsidR="004257B8" w:rsidRDefault="004257B8">
            <w:pPr>
              <w:pStyle w:val="Default"/>
              <w:spacing w:line="276" w:lineRule="auto"/>
            </w:pPr>
          </w:p>
          <w:p w:rsidR="004257B8" w:rsidRDefault="004257B8">
            <w:r>
              <w:rPr>
                <w:sz w:val="20"/>
              </w:rPr>
              <w:t>Encourage vaccination take up amongst eligible staff</w:t>
            </w:r>
          </w:p>
        </w:tc>
      </w:tr>
    </w:tbl>
    <w:p w:rsidR="00A54ABC" w:rsidRDefault="00A54ABC" w:rsidP="00CF5D5B">
      <w:pPr>
        <w:rPr>
          <w:rFonts w:ascii="Calibri" w:eastAsia="Calibri" w:hAnsi="Calibri" w:cs="Times New Roman"/>
          <w:sz w:val="22"/>
          <w:szCs w:val="22"/>
        </w:rPr>
      </w:pPr>
    </w:p>
    <w:p w:rsidR="00A54ABC" w:rsidRDefault="00A54ABC" w:rsidP="00CF5D5B">
      <w:pPr>
        <w:rPr>
          <w:rFonts w:ascii="Calibri" w:eastAsia="Calibri" w:hAnsi="Calibri" w:cs="Times New Roman"/>
          <w:sz w:val="22"/>
          <w:szCs w:val="22"/>
        </w:rPr>
      </w:pPr>
    </w:p>
    <w:tbl>
      <w:tblPr>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5724"/>
        <w:gridCol w:w="1935"/>
        <w:gridCol w:w="1595"/>
        <w:gridCol w:w="6356"/>
        <w:tblGridChange w:id="274">
          <w:tblGrid>
            <w:gridCol w:w="72"/>
            <w:gridCol w:w="5652"/>
            <w:gridCol w:w="72"/>
            <w:gridCol w:w="1863"/>
            <w:gridCol w:w="72"/>
            <w:gridCol w:w="1523"/>
            <w:gridCol w:w="72"/>
            <w:gridCol w:w="6284"/>
            <w:gridCol w:w="72"/>
          </w:tblGrid>
        </w:tblGridChange>
      </w:tblGrid>
      <w:tr w:rsidR="00B4193D" w:rsidRPr="004622EB"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C6D9F1"/>
          </w:tcPr>
          <w:p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 Arrangements</w:t>
            </w:r>
          </w:p>
        </w:tc>
        <w:tc>
          <w:tcPr>
            <w:tcW w:w="538" w:type="pct"/>
            <w:tcBorders>
              <w:top w:val="single" w:sz="4" w:space="0" w:color="auto"/>
              <w:left w:val="single" w:sz="4" w:space="0" w:color="auto"/>
              <w:bottom w:val="single" w:sz="4" w:space="0" w:color="auto"/>
              <w:right w:val="single" w:sz="4" w:space="0" w:color="auto"/>
            </w:tcBorders>
            <w:shd w:val="clear" w:color="auto" w:fill="C6D9F1"/>
          </w:tcPr>
          <w:p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Reviewed by</w:t>
            </w:r>
          </w:p>
        </w:tc>
        <w:tc>
          <w:tcPr>
            <w:tcW w:w="538" w:type="pct"/>
            <w:tcBorders>
              <w:top w:val="single" w:sz="4" w:space="0" w:color="auto"/>
              <w:left w:val="single" w:sz="4" w:space="0" w:color="auto"/>
              <w:bottom w:val="single" w:sz="4" w:space="0" w:color="auto"/>
            </w:tcBorders>
            <w:shd w:val="clear" w:color="auto" w:fill="C6D9F1"/>
          </w:tcPr>
          <w:p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Date</w:t>
            </w:r>
          </w:p>
        </w:tc>
        <w:tc>
          <w:tcPr>
            <w:tcW w:w="2063" w:type="pct"/>
            <w:tcBorders>
              <w:top w:val="single" w:sz="4" w:space="0" w:color="auto"/>
              <w:left w:val="single" w:sz="4" w:space="0" w:color="auto"/>
              <w:bottom w:val="single" w:sz="4" w:space="0" w:color="auto"/>
            </w:tcBorders>
            <w:shd w:val="clear" w:color="auto" w:fill="C6D9F1"/>
          </w:tcPr>
          <w:p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Next Review due</w:t>
            </w:r>
          </w:p>
        </w:tc>
      </w:tr>
      <w:tr w:rsidR="00B4193D" w:rsidRPr="004622EB" w:rsidTr="000C40DA">
        <w:tblPrEx>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PrExChange w:id="275" w:author="Head" w:date="2022-01-04T10:00:00Z">
            <w:tblPrEx>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PrEx>
          </w:tblPrExChange>
        </w:tblPrEx>
        <w:trPr>
          <w:trHeight w:val="4385"/>
          <w:jc w:val="center"/>
          <w:trPrChange w:id="276" w:author="Head" w:date="2022-01-04T10:00:00Z">
            <w:trPr>
              <w:gridBefore w:val="1"/>
              <w:jc w:val="center"/>
            </w:trPr>
          </w:trPrChange>
        </w:trPr>
        <w:tc>
          <w:tcPr>
            <w:tcW w:w="1861" w:type="pct"/>
            <w:tcBorders>
              <w:top w:val="single" w:sz="4" w:space="0" w:color="auto"/>
              <w:left w:val="single" w:sz="4" w:space="0" w:color="auto"/>
              <w:bottom w:val="single" w:sz="4" w:space="0" w:color="auto"/>
              <w:right w:val="single" w:sz="4" w:space="0" w:color="auto"/>
            </w:tcBorders>
            <w:shd w:val="clear" w:color="auto" w:fill="auto"/>
            <w:tcPrChange w:id="277" w:author="Head" w:date="2022-01-04T10:00:00Z">
              <w:tcPr>
                <w:tcW w:w="1861" w:type="pct"/>
                <w:gridSpan w:val="2"/>
                <w:tcBorders>
                  <w:top w:val="single" w:sz="4" w:space="0" w:color="auto"/>
                  <w:left w:val="single" w:sz="4" w:space="0" w:color="auto"/>
                  <w:bottom w:val="single" w:sz="4" w:space="0" w:color="auto"/>
                  <w:right w:val="single" w:sz="4" w:space="0" w:color="auto"/>
                </w:tcBorders>
                <w:shd w:val="clear" w:color="auto" w:fill="auto"/>
              </w:tcPr>
            </w:tcPrChange>
          </w:tcPr>
          <w:p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Consultation with employees and trade union Safety Reps on risk assessment</w:t>
            </w:r>
          </w:p>
          <w:p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published on school website</w:t>
            </w:r>
          </w:p>
          <w:p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Nominated employees tasked to monitoring protection measures</w:t>
            </w:r>
          </w:p>
          <w:p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Members of staff are on duty at breaks to ensure compliance with rules</w:t>
            </w:r>
          </w:p>
          <w:p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encouraged to report any </w:t>
            </w:r>
            <w:r w:rsidR="0074773E">
              <w:rPr>
                <w:rFonts w:ascii="Calibri" w:eastAsia="Calibri" w:hAnsi="Calibri" w:cs="Times New Roman"/>
                <w:sz w:val="22"/>
                <w:szCs w:val="22"/>
              </w:rPr>
              <w:t>non-compliance</w:t>
            </w:r>
          </w:p>
          <w:p w:rsidR="00B4193D" w:rsidRDefault="00B4193D" w:rsidP="00254B00">
            <w:pPr>
              <w:numPr>
                <w:ilvl w:val="0"/>
                <w:numId w:val="2"/>
              </w:numPr>
              <w:contextualSpacing/>
              <w:rPr>
                <w:rFonts w:ascii="Calibri" w:eastAsia="Calibri" w:hAnsi="Calibri" w:cs="Times New Roman"/>
                <w:sz w:val="22"/>
                <w:szCs w:val="22"/>
              </w:rPr>
            </w:pPr>
            <w:proofErr w:type="gramStart"/>
            <w:r>
              <w:rPr>
                <w:rFonts w:ascii="Calibri" w:eastAsia="Calibri" w:hAnsi="Calibri" w:cs="Times New Roman"/>
                <w:sz w:val="22"/>
                <w:szCs w:val="22"/>
              </w:rPr>
              <w:t>The effectiveness of prevention measures will be monitored by school leaders</w:t>
            </w:r>
            <w:proofErr w:type="gramEnd"/>
            <w:r w:rsidR="00530224">
              <w:rPr>
                <w:rFonts w:ascii="Calibri" w:eastAsia="Calibri" w:hAnsi="Calibri" w:cs="Times New Roman"/>
                <w:sz w:val="22"/>
                <w:szCs w:val="22"/>
              </w:rPr>
              <w:t xml:space="preserve">. SLT to report and look at remedies for any concerns. </w:t>
            </w:r>
          </w:p>
          <w:p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This risk assessment </w:t>
            </w:r>
            <w:proofErr w:type="gramStart"/>
            <w:r>
              <w:rPr>
                <w:rFonts w:ascii="Calibri" w:eastAsia="Calibri" w:hAnsi="Calibri" w:cs="Times New Roman"/>
                <w:sz w:val="22"/>
                <w:szCs w:val="22"/>
              </w:rPr>
              <w:t>will be reviewed</w:t>
            </w:r>
            <w:proofErr w:type="gramEnd"/>
            <w:r>
              <w:rPr>
                <w:rFonts w:ascii="Calibri" w:eastAsia="Calibri" w:hAnsi="Calibri" w:cs="Times New Roman"/>
                <w:sz w:val="22"/>
                <w:szCs w:val="22"/>
              </w:rPr>
              <w:t xml:space="preserve"> if the risk level changes (</w:t>
            </w:r>
            <w:proofErr w:type="spellStart"/>
            <w:r>
              <w:rPr>
                <w:rFonts w:ascii="Calibri" w:eastAsia="Calibri" w:hAnsi="Calibri" w:cs="Times New Roman"/>
                <w:sz w:val="22"/>
                <w:szCs w:val="22"/>
              </w:rPr>
              <w:t>eg</w:t>
            </w:r>
            <w:proofErr w:type="spellEnd"/>
            <w:r>
              <w:rPr>
                <w:rFonts w:ascii="Calibri" w:eastAsia="Calibri" w:hAnsi="Calibri" w:cs="Times New Roman"/>
                <w:sz w:val="22"/>
                <w:szCs w:val="22"/>
              </w:rPr>
              <w:t>. following local/national lockdown or cases or an outbreak) and in light of updated guidance.</w:t>
            </w: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r>
              <w:rPr>
                <w:rFonts w:ascii="Calibri" w:eastAsia="Calibri" w:hAnsi="Calibri" w:cs="Times New Roman"/>
                <w:sz w:val="22"/>
                <w:szCs w:val="22"/>
              </w:rPr>
              <w:t>Revised risk assessment in response to school opening in September and the removal of bubbles and staggered times etc.</w:t>
            </w: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rFonts w:ascii="Calibri" w:eastAsia="Calibri" w:hAnsi="Calibri" w:cs="Times New Roman"/>
                <w:sz w:val="22"/>
                <w:szCs w:val="22"/>
              </w:rPr>
            </w:pPr>
          </w:p>
          <w:p w:rsidR="004257B8" w:rsidRDefault="004257B8" w:rsidP="004257B8">
            <w:pPr>
              <w:contextualSpacing/>
              <w:rPr>
                <w:ins w:id="278" w:author="Head" w:date="2022-01-04T09:59:00Z"/>
                <w:rFonts w:ascii="Calibri" w:eastAsia="Calibri" w:hAnsi="Calibri" w:cs="Times New Roman"/>
                <w:sz w:val="22"/>
                <w:szCs w:val="22"/>
              </w:rPr>
            </w:pPr>
          </w:p>
          <w:p w:rsidR="000C40DA" w:rsidRDefault="000C40DA" w:rsidP="004257B8">
            <w:pPr>
              <w:contextualSpacing/>
              <w:rPr>
                <w:ins w:id="279" w:author="Head" w:date="2022-01-04T09:59:00Z"/>
                <w:rFonts w:ascii="Calibri" w:eastAsia="Calibri" w:hAnsi="Calibri" w:cs="Times New Roman"/>
                <w:sz w:val="22"/>
                <w:szCs w:val="22"/>
              </w:rPr>
            </w:pPr>
          </w:p>
          <w:p w:rsidR="000C40DA" w:rsidRDefault="000C40DA" w:rsidP="004257B8">
            <w:pPr>
              <w:contextualSpacing/>
              <w:rPr>
                <w:ins w:id="280" w:author="Head" w:date="2022-01-04T09:59:00Z"/>
                <w:rFonts w:ascii="Calibri" w:eastAsia="Calibri" w:hAnsi="Calibri" w:cs="Times New Roman"/>
                <w:sz w:val="22"/>
                <w:szCs w:val="22"/>
              </w:rPr>
            </w:pPr>
          </w:p>
          <w:p w:rsidR="000C40DA" w:rsidRDefault="000C40DA" w:rsidP="004257B8">
            <w:pPr>
              <w:contextualSpacing/>
              <w:rPr>
                <w:ins w:id="281" w:author="Head" w:date="2022-01-14T12:02:00Z"/>
                <w:rFonts w:ascii="Calibri" w:eastAsia="Calibri" w:hAnsi="Calibri" w:cs="Times New Roman"/>
                <w:sz w:val="22"/>
                <w:szCs w:val="22"/>
              </w:rPr>
            </w:pPr>
            <w:ins w:id="282" w:author="Head" w:date="2022-01-04T09:59:00Z">
              <w:r>
                <w:rPr>
                  <w:rFonts w:ascii="Calibri" w:eastAsia="Calibri" w:hAnsi="Calibri" w:cs="Times New Roman"/>
                  <w:sz w:val="22"/>
                  <w:szCs w:val="22"/>
                </w:rPr>
                <w:t xml:space="preserve">Updated Risk assessment in </w:t>
              </w:r>
            </w:ins>
            <w:ins w:id="283" w:author="Head" w:date="2022-01-04T10:01:00Z">
              <w:r>
                <w:rPr>
                  <w:rFonts w:ascii="Calibri" w:eastAsia="Calibri" w:hAnsi="Calibri" w:cs="Times New Roman"/>
                  <w:sz w:val="22"/>
                  <w:szCs w:val="22"/>
                </w:rPr>
                <w:t>light</w:t>
              </w:r>
            </w:ins>
            <w:ins w:id="284" w:author="Head" w:date="2022-01-04T09:59:00Z">
              <w:r>
                <w:rPr>
                  <w:rFonts w:ascii="Calibri" w:eastAsia="Calibri" w:hAnsi="Calibri" w:cs="Times New Roman"/>
                  <w:sz w:val="22"/>
                  <w:szCs w:val="22"/>
                </w:rPr>
                <w:t xml:space="preserve"> of new variant. </w:t>
              </w:r>
            </w:ins>
            <w:ins w:id="285" w:author="Head" w:date="2022-01-04T10:00:00Z">
              <w:r>
                <w:rPr>
                  <w:rFonts w:ascii="Calibri" w:eastAsia="Calibri" w:hAnsi="Calibri" w:cs="Times New Roman"/>
                  <w:sz w:val="22"/>
                  <w:szCs w:val="22"/>
                </w:rPr>
                <w:t>Jan 22</w:t>
              </w:r>
            </w:ins>
          </w:p>
          <w:p w:rsidR="00255469" w:rsidRDefault="00255469" w:rsidP="004257B8">
            <w:pPr>
              <w:contextualSpacing/>
              <w:rPr>
                <w:ins w:id="286" w:author="Head" w:date="2022-01-14T12:02:00Z"/>
                <w:rFonts w:ascii="Calibri" w:eastAsia="Calibri" w:hAnsi="Calibri" w:cs="Times New Roman"/>
                <w:sz w:val="22"/>
                <w:szCs w:val="22"/>
              </w:rPr>
            </w:pPr>
          </w:p>
          <w:p w:rsidR="00255469" w:rsidRPr="00A16E02" w:rsidRDefault="00255469" w:rsidP="004257B8">
            <w:pPr>
              <w:contextualSpacing/>
              <w:rPr>
                <w:rFonts w:ascii="Calibri" w:eastAsia="Calibri" w:hAnsi="Calibri" w:cs="Times New Roman"/>
                <w:sz w:val="22"/>
                <w:szCs w:val="22"/>
              </w:rPr>
            </w:pPr>
            <w:ins w:id="287" w:author="Head" w:date="2022-01-14T12:02:00Z">
              <w:r>
                <w:rPr>
                  <w:rFonts w:ascii="Calibri" w:eastAsia="Calibri" w:hAnsi="Calibri" w:cs="Times New Roman"/>
                  <w:sz w:val="22"/>
                  <w:szCs w:val="22"/>
                </w:rPr>
                <w:t>Updated isolation guidance form Monday 17</w:t>
              </w:r>
              <w:r w:rsidRPr="00255469">
                <w:rPr>
                  <w:rFonts w:ascii="Calibri" w:eastAsia="Calibri" w:hAnsi="Calibri" w:cs="Times New Roman"/>
                  <w:sz w:val="22"/>
                  <w:szCs w:val="22"/>
                  <w:vertAlign w:val="superscript"/>
                  <w:rPrChange w:id="288" w:author="Head" w:date="2022-01-14T12:02:00Z">
                    <w:rPr>
                      <w:rFonts w:ascii="Calibri" w:eastAsia="Calibri" w:hAnsi="Calibri" w:cs="Times New Roman"/>
                      <w:sz w:val="22"/>
                      <w:szCs w:val="22"/>
                    </w:rPr>
                  </w:rPrChange>
                </w:rPr>
                <w:t>th</w:t>
              </w:r>
              <w:r>
                <w:rPr>
                  <w:rFonts w:ascii="Calibri" w:eastAsia="Calibri" w:hAnsi="Calibri" w:cs="Times New Roman"/>
                  <w:sz w:val="22"/>
                  <w:szCs w:val="22"/>
                </w:rPr>
                <w:t xml:space="preserve"> Jan 22</w:t>
              </w:r>
            </w:ins>
          </w:p>
        </w:tc>
        <w:tc>
          <w:tcPr>
            <w:tcW w:w="538" w:type="pct"/>
            <w:tcBorders>
              <w:top w:val="single" w:sz="4" w:space="0" w:color="auto"/>
              <w:left w:val="single" w:sz="4" w:space="0" w:color="auto"/>
              <w:bottom w:val="single" w:sz="4" w:space="0" w:color="auto"/>
              <w:right w:val="single" w:sz="4" w:space="0" w:color="auto"/>
            </w:tcBorders>
            <w:tcPrChange w:id="289" w:author="Head" w:date="2022-01-04T10:00:00Z">
              <w:tcPr>
                <w:tcW w:w="538" w:type="pct"/>
                <w:gridSpan w:val="2"/>
                <w:tcBorders>
                  <w:top w:val="single" w:sz="4" w:space="0" w:color="auto"/>
                  <w:left w:val="single" w:sz="4" w:space="0" w:color="auto"/>
                  <w:bottom w:val="single" w:sz="4" w:space="0" w:color="auto"/>
                  <w:right w:val="single" w:sz="4" w:space="0" w:color="auto"/>
                </w:tcBorders>
              </w:tcPr>
            </w:tcPrChange>
          </w:tcPr>
          <w:p w:rsidR="004257B8" w:rsidRDefault="004257B8" w:rsidP="00B4193D">
            <w:pPr>
              <w:rPr>
                <w:rFonts w:ascii="Calibri" w:eastAsia="Calibri" w:hAnsi="Calibri" w:cs="Times New Roman"/>
                <w:sz w:val="22"/>
                <w:szCs w:val="22"/>
              </w:rPr>
            </w:pPr>
          </w:p>
          <w:p w:rsidR="00B4193D" w:rsidRDefault="00B4193D" w:rsidP="00B4193D">
            <w:pPr>
              <w:rPr>
                <w:rFonts w:ascii="Calibri" w:eastAsia="Calibri" w:hAnsi="Calibri" w:cs="Times New Roman"/>
                <w:sz w:val="22"/>
                <w:szCs w:val="22"/>
              </w:rPr>
            </w:pPr>
            <w:r>
              <w:rPr>
                <w:rFonts w:ascii="Calibri" w:eastAsia="Calibri" w:hAnsi="Calibri" w:cs="Times New Roman"/>
                <w:sz w:val="22"/>
                <w:szCs w:val="22"/>
              </w:rPr>
              <w:t>Jenny Lane/</w:t>
            </w:r>
            <w:r w:rsidR="00C707BF">
              <w:rPr>
                <w:rFonts w:ascii="Calibri" w:eastAsia="Calibri" w:hAnsi="Calibri" w:cs="Times New Roman"/>
                <w:sz w:val="22"/>
                <w:szCs w:val="22"/>
              </w:rPr>
              <w:t xml:space="preserve"> Nina Williamson</w:t>
            </w:r>
          </w:p>
          <w:p w:rsidR="000069F1" w:rsidRDefault="000069F1" w:rsidP="00B4193D">
            <w:pPr>
              <w:rPr>
                <w:rFonts w:ascii="Calibri" w:eastAsia="Calibri" w:hAnsi="Calibri" w:cs="Times New Roman"/>
                <w:sz w:val="22"/>
                <w:szCs w:val="22"/>
              </w:rPr>
            </w:pPr>
          </w:p>
          <w:p w:rsidR="000069F1" w:rsidRDefault="000069F1"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rsidR="004A7BB0" w:rsidRDefault="004A7BB0" w:rsidP="00B4193D">
            <w:pPr>
              <w:rPr>
                <w:rFonts w:ascii="Calibri" w:eastAsia="Calibri" w:hAnsi="Calibri" w:cs="Times New Roman"/>
                <w:sz w:val="22"/>
                <w:szCs w:val="22"/>
              </w:rPr>
            </w:pPr>
          </w:p>
          <w:p w:rsidR="004A7BB0" w:rsidRDefault="004A7BB0"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rsidR="003F361F" w:rsidRDefault="003F361F" w:rsidP="00B4193D">
            <w:pPr>
              <w:rPr>
                <w:rFonts w:ascii="Calibri" w:eastAsia="Calibri" w:hAnsi="Calibri" w:cs="Times New Roman"/>
                <w:sz w:val="22"/>
                <w:szCs w:val="22"/>
              </w:rPr>
            </w:pPr>
          </w:p>
          <w:p w:rsidR="00530224" w:rsidRDefault="00530224" w:rsidP="00B4193D">
            <w:pPr>
              <w:rPr>
                <w:rFonts w:ascii="Calibri" w:eastAsia="Calibri" w:hAnsi="Calibri" w:cs="Times New Roman"/>
                <w:sz w:val="22"/>
                <w:szCs w:val="22"/>
              </w:rPr>
            </w:pPr>
          </w:p>
          <w:p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Jenny Lane/</w:t>
            </w:r>
          </w:p>
          <w:p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Nina Williamson</w:t>
            </w:r>
            <w:r w:rsidR="004A7BB0">
              <w:rPr>
                <w:rFonts w:ascii="Calibri" w:eastAsia="Calibri" w:hAnsi="Calibri" w:cs="Times New Roman"/>
                <w:sz w:val="22"/>
                <w:szCs w:val="22"/>
              </w:rPr>
              <w:t>/Natalie Fryer/Amanda Cooper/Robyn Howells/</w:t>
            </w:r>
          </w:p>
          <w:p w:rsidR="00F55B83" w:rsidRDefault="00F55B83" w:rsidP="00B4193D">
            <w:pPr>
              <w:rPr>
                <w:rFonts w:ascii="Calibri" w:eastAsia="Calibri" w:hAnsi="Calibri" w:cs="Times New Roman"/>
                <w:sz w:val="22"/>
                <w:szCs w:val="22"/>
              </w:rPr>
            </w:pPr>
          </w:p>
          <w:p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Jenny Lane/</w:t>
            </w:r>
          </w:p>
          <w:p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rsidR="00267EF0" w:rsidRDefault="00267EF0" w:rsidP="00F55B83">
            <w:pPr>
              <w:rPr>
                <w:rFonts w:ascii="Calibri" w:eastAsia="Calibri" w:hAnsi="Calibri" w:cs="Times New Roman"/>
                <w:sz w:val="22"/>
                <w:szCs w:val="22"/>
              </w:rPr>
            </w:pPr>
          </w:p>
          <w:p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Jenny Lane/</w:t>
            </w:r>
          </w:p>
          <w:p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rsidR="00267EF0" w:rsidRDefault="00267EF0" w:rsidP="00F55B83">
            <w:pPr>
              <w:rPr>
                <w:rFonts w:ascii="Calibri" w:eastAsia="Calibri" w:hAnsi="Calibri" w:cs="Times New Roman"/>
                <w:sz w:val="22"/>
                <w:szCs w:val="22"/>
              </w:rPr>
            </w:pPr>
          </w:p>
          <w:p w:rsidR="00F55B83" w:rsidRDefault="00F55B83" w:rsidP="00B4193D">
            <w:pPr>
              <w:rPr>
                <w:rFonts w:ascii="Calibri" w:eastAsia="Calibri" w:hAnsi="Calibri" w:cs="Times New Roman"/>
                <w:sz w:val="22"/>
                <w:szCs w:val="22"/>
              </w:rPr>
            </w:pPr>
          </w:p>
          <w:p w:rsidR="009C5D24" w:rsidRDefault="009C5D24" w:rsidP="00B4193D">
            <w:pPr>
              <w:rPr>
                <w:rFonts w:ascii="Calibri" w:eastAsia="Calibri" w:hAnsi="Calibri" w:cs="Times New Roman"/>
                <w:sz w:val="22"/>
                <w:szCs w:val="22"/>
              </w:rPr>
            </w:pPr>
          </w:p>
          <w:p w:rsidR="009C5D24" w:rsidRDefault="009C5D24" w:rsidP="00B4193D">
            <w:pPr>
              <w:rPr>
                <w:rFonts w:ascii="Calibri" w:eastAsia="Calibri" w:hAnsi="Calibri" w:cs="Times New Roman"/>
                <w:sz w:val="22"/>
                <w:szCs w:val="22"/>
              </w:rPr>
            </w:pPr>
          </w:p>
          <w:p w:rsidR="009C5D24" w:rsidRDefault="009C5D24" w:rsidP="00B4193D">
            <w:pPr>
              <w:rPr>
                <w:rFonts w:ascii="Calibri" w:eastAsia="Calibri" w:hAnsi="Calibri" w:cs="Times New Roman"/>
                <w:sz w:val="22"/>
                <w:szCs w:val="22"/>
              </w:rPr>
            </w:pPr>
          </w:p>
          <w:p w:rsidR="009C5D24" w:rsidRDefault="009C5D24" w:rsidP="00B4193D">
            <w:pPr>
              <w:rPr>
                <w:rFonts w:ascii="Calibri" w:eastAsia="Calibri" w:hAnsi="Calibri" w:cs="Times New Roman"/>
                <w:sz w:val="22"/>
                <w:szCs w:val="22"/>
              </w:rPr>
            </w:pPr>
          </w:p>
          <w:p w:rsidR="009C5D24" w:rsidRDefault="009C5D24" w:rsidP="009C5D24">
            <w:pPr>
              <w:rPr>
                <w:rFonts w:ascii="Calibri" w:eastAsia="Calibri" w:hAnsi="Calibri" w:cs="Times New Roman"/>
                <w:sz w:val="22"/>
                <w:szCs w:val="22"/>
              </w:rPr>
            </w:pPr>
            <w:r>
              <w:rPr>
                <w:rFonts w:ascii="Calibri" w:eastAsia="Calibri" w:hAnsi="Calibri" w:cs="Times New Roman"/>
                <w:sz w:val="22"/>
                <w:szCs w:val="22"/>
              </w:rPr>
              <w:t>Jenny Lane/</w:t>
            </w:r>
          </w:p>
          <w:p w:rsidR="009C5D24" w:rsidRDefault="009C5D24" w:rsidP="009C5D24">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rsidR="009C5D24" w:rsidRDefault="009C5D24" w:rsidP="00B4193D">
            <w:pPr>
              <w:rPr>
                <w:rFonts w:ascii="Calibri" w:eastAsia="Calibri" w:hAnsi="Calibri" w:cs="Times New Roman"/>
                <w:sz w:val="22"/>
                <w:szCs w:val="22"/>
              </w:rPr>
            </w:pPr>
          </w:p>
          <w:p w:rsidR="009C5D24" w:rsidRDefault="009C5D24" w:rsidP="00B4193D">
            <w:pPr>
              <w:rPr>
                <w:rFonts w:ascii="Calibri" w:eastAsia="Calibri" w:hAnsi="Calibri" w:cs="Times New Roman"/>
                <w:sz w:val="22"/>
                <w:szCs w:val="22"/>
              </w:rPr>
            </w:pPr>
          </w:p>
          <w:p w:rsidR="009C5D24" w:rsidRDefault="004257B8" w:rsidP="00B4193D">
            <w:pPr>
              <w:rPr>
                <w:ins w:id="290" w:author="Head" w:date="2022-01-04T09:59:00Z"/>
                <w:rFonts w:ascii="Calibri" w:eastAsia="Calibri" w:hAnsi="Calibri" w:cs="Times New Roman"/>
                <w:sz w:val="22"/>
                <w:szCs w:val="22"/>
              </w:rPr>
            </w:pPr>
            <w:r>
              <w:rPr>
                <w:rFonts w:ascii="Calibri" w:eastAsia="Calibri" w:hAnsi="Calibri" w:cs="Times New Roman"/>
                <w:sz w:val="22"/>
                <w:szCs w:val="22"/>
              </w:rPr>
              <w:t>Jenny Lane and Sam Cross</w:t>
            </w:r>
          </w:p>
          <w:p w:rsidR="000C40DA" w:rsidRDefault="000C40DA" w:rsidP="00B4193D">
            <w:pPr>
              <w:rPr>
                <w:ins w:id="291" w:author="Head" w:date="2022-01-04T09:59:00Z"/>
                <w:rFonts w:ascii="Calibri" w:eastAsia="Calibri" w:hAnsi="Calibri" w:cs="Times New Roman"/>
                <w:sz w:val="22"/>
                <w:szCs w:val="22"/>
              </w:rPr>
            </w:pPr>
          </w:p>
          <w:p w:rsidR="000C40DA" w:rsidRDefault="000C40DA" w:rsidP="00B4193D">
            <w:pPr>
              <w:rPr>
                <w:ins w:id="292" w:author="Head" w:date="2022-01-04T09:59:00Z"/>
                <w:rFonts w:ascii="Calibri" w:eastAsia="Calibri" w:hAnsi="Calibri" w:cs="Times New Roman"/>
                <w:sz w:val="22"/>
                <w:szCs w:val="22"/>
              </w:rPr>
            </w:pPr>
          </w:p>
          <w:p w:rsidR="000C40DA" w:rsidRDefault="000C40DA" w:rsidP="00B4193D">
            <w:pPr>
              <w:rPr>
                <w:ins w:id="293" w:author="Head" w:date="2022-01-04T09:59:00Z"/>
                <w:rFonts w:ascii="Calibri" w:eastAsia="Calibri" w:hAnsi="Calibri" w:cs="Times New Roman"/>
                <w:sz w:val="22"/>
                <w:szCs w:val="22"/>
              </w:rPr>
            </w:pPr>
          </w:p>
          <w:p w:rsidR="000C40DA" w:rsidRDefault="000C40DA" w:rsidP="00B4193D">
            <w:pPr>
              <w:rPr>
                <w:ins w:id="294" w:author="Head" w:date="2022-01-04T10:00:00Z"/>
                <w:rFonts w:ascii="Calibri" w:eastAsia="Calibri" w:hAnsi="Calibri" w:cs="Times New Roman"/>
                <w:sz w:val="22"/>
                <w:szCs w:val="22"/>
              </w:rPr>
            </w:pPr>
          </w:p>
          <w:p w:rsidR="000C40DA" w:rsidRDefault="000C40DA" w:rsidP="00B4193D">
            <w:pPr>
              <w:rPr>
                <w:ins w:id="295" w:author="Head" w:date="2022-01-04T10:00:00Z"/>
                <w:rFonts w:ascii="Calibri" w:eastAsia="Calibri" w:hAnsi="Calibri" w:cs="Times New Roman"/>
                <w:sz w:val="22"/>
                <w:szCs w:val="22"/>
              </w:rPr>
            </w:pPr>
          </w:p>
          <w:p w:rsidR="000C40DA" w:rsidRDefault="000C40DA" w:rsidP="00B4193D">
            <w:pPr>
              <w:rPr>
                <w:ins w:id="296" w:author="Head" w:date="2022-01-04T10:00:00Z"/>
                <w:rFonts w:ascii="Calibri" w:eastAsia="Calibri" w:hAnsi="Calibri" w:cs="Times New Roman"/>
                <w:sz w:val="22"/>
                <w:szCs w:val="22"/>
              </w:rPr>
            </w:pPr>
          </w:p>
          <w:p w:rsidR="000C40DA" w:rsidRDefault="000C40DA" w:rsidP="00B4193D">
            <w:pPr>
              <w:rPr>
                <w:ins w:id="297" w:author="Head" w:date="2022-01-04T10:00:00Z"/>
                <w:rFonts w:ascii="Calibri" w:eastAsia="Calibri" w:hAnsi="Calibri" w:cs="Times New Roman"/>
                <w:sz w:val="22"/>
                <w:szCs w:val="22"/>
              </w:rPr>
            </w:pPr>
          </w:p>
          <w:p w:rsidR="000C40DA" w:rsidRDefault="000C40DA" w:rsidP="00B4193D">
            <w:pPr>
              <w:rPr>
                <w:ins w:id="298" w:author="Head" w:date="2022-01-14T12:03:00Z"/>
                <w:rFonts w:ascii="Calibri" w:eastAsia="Calibri" w:hAnsi="Calibri" w:cs="Times New Roman"/>
                <w:sz w:val="22"/>
                <w:szCs w:val="22"/>
              </w:rPr>
            </w:pPr>
            <w:ins w:id="299" w:author="Head" w:date="2022-01-04T10:00:00Z">
              <w:r>
                <w:rPr>
                  <w:rFonts w:ascii="Calibri" w:eastAsia="Calibri" w:hAnsi="Calibri" w:cs="Times New Roman"/>
                  <w:sz w:val="22"/>
                  <w:szCs w:val="22"/>
                </w:rPr>
                <w:t>Jenny Lane</w:t>
              </w:r>
            </w:ins>
          </w:p>
          <w:p w:rsidR="00255469" w:rsidRDefault="00255469" w:rsidP="00B4193D">
            <w:pPr>
              <w:rPr>
                <w:ins w:id="300" w:author="Head" w:date="2022-01-14T12:03:00Z"/>
                <w:rFonts w:ascii="Calibri" w:eastAsia="Calibri" w:hAnsi="Calibri" w:cs="Times New Roman"/>
                <w:sz w:val="22"/>
                <w:szCs w:val="22"/>
              </w:rPr>
            </w:pPr>
          </w:p>
          <w:p w:rsidR="00255469" w:rsidRDefault="00255469" w:rsidP="00B4193D">
            <w:pPr>
              <w:rPr>
                <w:rFonts w:ascii="Calibri" w:eastAsia="Calibri" w:hAnsi="Calibri" w:cs="Times New Roman"/>
                <w:sz w:val="22"/>
                <w:szCs w:val="22"/>
              </w:rPr>
            </w:pPr>
            <w:ins w:id="301" w:author="Head" w:date="2022-01-14T12:03:00Z">
              <w:r>
                <w:rPr>
                  <w:rFonts w:ascii="Calibri" w:eastAsia="Calibri" w:hAnsi="Calibri" w:cs="Times New Roman"/>
                  <w:sz w:val="22"/>
                  <w:szCs w:val="22"/>
                </w:rPr>
                <w:t>Jenny Lane</w:t>
              </w:r>
            </w:ins>
          </w:p>
        </w:tc>
        <w:tc>
          <w:tcPr>
            <w:tcW w:w="538" w:type="pct"/>
            <w:tcBorders>
              <w:top w:val="single" w:sz="4" w:space="0" w:color="auto"/>
              <w:left w:val="single" w:sz="4" w:space="0" w:color="auto"/>
              <w:bottom w:val="single" w:sz="4" w:space="0" w:color="auto"/>
            </w:tcBorders>
            <w:shd w:val="clear" w:color="auto" w:fill="auto"/>
            <w:tcPrChange w:id="302" w:author="Head" w:date="2022-01-04T10:00:00Z">
              <w:tcPr>
                <w:tcW w:w="538" w:type="pct"/>
                <w:gridSpan w:val="2"/>
                <w:tcBorders>
                  <w:top w:val="single" w:sz="4" w:space="0" w:color="auto"/>
                  <w:left w:val="single" w:sz="4" w:space="0" w:color="auto"/>
                  <w:bottom w:val="single" w:sz="4" w:space="0" w:color="auto"/>
                </w:tcBorders>
                <w:shd w:val="clear" w:color="auto" w:fill="auto"/>
              </w:tcPr>
            </w:tcPrChange>
          </w:tcPr>
          <w:p w:rsidR="00B4193D" w:rsidRDefault="00C707BF" w:rsidP="00C707BF">
            <w:pPr>
              <w:rPr>
                <w:rFonts w:ascii="Calibri" w:eastAsia="Calibri" w:hAnsi="Calibri" w:cs="Times New Roman"/>
                <w:sz w:val="22"/>
                <w:szCs w:val="22"/>
              </w:rPr>
            </w:pPr>
            <w:r>
              <w:rPr>
                <w:rFonts w:ascii="Calibri" w:eastAsia="Calibri" w:hAnsi="Calibri" w:cs="Times New Roman"/>
                <w:sz w:val="22"/>
                <w:szCs w:val="22"/>
              </w:rPr>
              <w:t>17/07/2020</w:t>
            </w:r>
          </w:p>
          <w:p w:rsidR="000069F1" w:rsidRDefault="000069F1" w:rsidP="00C707BF">
            <w:pPr>
              <w:rPr>
                <w:rFonts w:ascii="Calibri" w:eastAsia="Calibri" w:hAnsi="Calibri" w:cs="Times New Roman"/>
                <w:sz w:val="22"/>
                <w:szCs w:val="22"/>
              </w:rPr>
            </w:pPr>
          </w:p>
          <w:p w:rsidR="000069F1" w:rsidRDefault="000069F1" w:rsidP="00C707BF">
            <w:pPr>
              <w:rPr>
                <w:rFonts w:ascii="Calibri" w:eastAsia="Calibri" w:hAnsi="Calibri" w:cs="Times New Roman"/>
                <w:sz w:val="22"/>
                <w:szCs w:val="22"/>
              </w:rPr>
            </w:pPr>
          </w:p>
          <w:p w:rsidR="000069F1" w:rsidRDefault="000069F1" w:rsidP="00C707BF">
            <w:pPr>
              <w:rPr>
                <w:rFonts w:ascii="Calibri" w:eastAsia="Calibri" w:hAnsi="Calibri" w:cs="Times New Roman"/>
                <w:sz w:val="22"/>
                <w:szCs w:val="22"/>
              </w:rPr>
            </w:pPr>
            <w:r>
              <w:rPr>
                <w:rFonts w:ascii="Calibri" w:eastAsia="Calibri" w:hAnsi="Calibri" w:cs="Times New Roman"/>
                <w:sz w:val="22"/>
                <w:szCs w:val="22"/>
              </w:rPr>
              <w:t>07/09/2020</w:t>
            </w:r>
          </w:p>
          <w:p w:rsidR="003F361F" w:rsidRDefault="003F361F" w:rsidP="00C707BF">
            <w:pPr>
              <w:rPr>
                <w:rFonts w:ascii="Calibri" w:eastAsia="Calibri" w:hAnsi="Calibri" w:cs="Times New Roman"/>
                <w:sz w:val="22"/>
                <w:szCs w:val="22"/>
              </w:rPr>
            </w:pPr>
          </w:p>
          <w:p w:rsidR="003F361F" w:rsidRDefault="003F361F" w:rsidP="00C707BF">
            <w:pPr>
              <w:rPr>
                <w:rFonts w:ascii="Calibri" w:eastAsia="Calibri" w:hAnsi="Calibri" w:cs="Times New Roman"/>
                <w:sz w:val="22"/>
                <w:szCs w:val="22"/>
              </w:rPr>
            </w:pPr>
          </w:p>
          <w:p w:rsidR="003F361F" w:rsidRDefault="003F361F" w:rsidP="00C707BF">
            <w:pPr>
              <w:rPr>
                <w:rFonts w:ascii="Calibri" w:eastAsia="Calibri" w:hAnsi="Calibri" w:cs="Times New Roman"/>
                <w:sz w:val="22"/>
                <w:szCs w:val="22"/>
              </w:rPr>
            </w:pPr>
            <w:r>
              <w:rPr>
                <w:rFonts w:ascii="Calibri" w:eastAsia="Calibri" w:hAnsi="Calibri" w:cs="Times New Roman"/>
                <w:sz w:val="22"/>
                <w:szCs w:val="22"/>
              </w:rPr>
              <w:t>14/10/2020</w:t>
            </w:r>
          </w:p>
          <w:p w:rsidR="004A7BB0" w:rsidRDefault="004A7BB0" w:rsidP="00C707BF">
            <w:pPr>
              <w:rPr>
                <w:rFonts w:ascii="Calibri" w:eastAsia="Calibri" w:hAnsi="Calibri" w:cs="Times New Roman"/>
                <w:sz w:val="22"/>
                <w:szCs w:val="22"/>
              </w:rPr>
            </w:pPr>
          </w:p>
          <w:p w:rsidR="004A7BB0" w:rsidRDefault="004A7BB0" w:rsidP="00C707BF">
            <w:pPr>
              <w:rPr>
                <w:rFonts w:ascii="Calibri" w:eastAsia="Calibri" w:hAnsi="Calibri" w:cs="Times New Roman"/>
                <w:sz w:val="22"/>
                <w:szCs w:val="22"/>
              </w:rPr>
            </w:pPr>
          </w:p>
          <w:p w:rsidR="004A7BB0" w:rsidRDefault="004A7BB0" w:rsidP="00C707BF">
            <w:pPr>
              <w:rPr>
                <w:rFonts w:ascii="Calibri" w:eastAsia="Calibri" w:hAnsi="Calibri" w:cs="Times New Roman"/>
                <w:sz w:val="22"/>
                <w:szCs w:val="22"/>
              </w:rPr>
            </w:pPr>
          </w:p>
          <w:p w:rsidR="004A7BB0" w:rsidRDefault="004A7BB0" w:rsidP="00C707BF">
            <w:pPr>
              <w:rPr>
                <w:rFonts w:ascii="Calibri" w:eastAsia="Calibri" w:hAnsi="Calibri" w:cs="Times New Roman"/>
                <w:sz w:val="22"/>
                <w:szCs w:val="22"/>
              </w:rPr>
            </w:pPr>
            <w:r>
              <w:rPr>
                <w:rFonts w:ascii="Calibri" w:eastAsia="Calibri" w:hAnsi="Calibri" w:cs="Times New Roman"/>
                <w:sz w:val="22"/>
                <w:szCs w:val="22"/>
              </w:rPr>
              <w:t>01/01/2021</w:t>
            </w:r>
          </w:p>
          <w:p w:rsidR="00F55B83" w:rsidRDefault="00F55B83" w:rsidP="00C707BF">
            <w:pPr>
              <w:rPr>
                <w:rFonts w:ascii="Calibri" w:eastAsia="Calibri" w:hAnsi="Calibri" w:cs="Times New Roman"/>
                <w:sz w:val="22"/>
                <w:szCs w:val="22"/>
              </w:rPr>
            </w:pPr>
          </w:p>
          <w:p w:rsidR="00F55B83" w:rsidRDefault="00F55B83" w:rsidP="00C707BF">
            <w:pPr>
              <w:rPr>
                <w:rFonts w:ascii="Calibri" w:eastAsia="Calibri" w:hAnsi="Calibri" w:cs="Times New Roman"/>
                <w:sz w:val="22"/>
                <w:szCs w:val="22"/>
              </w:rPr>
            </w:pPr>
          </w:p>
          <w:p w:rsidR="00F55B83" w:rsidRDefault="00F55B83" w:rsidP="00C707BF">
            <w:pPr>
              <w:rPr>
                <w:rFonts w:ascii="Calibri" w:eastAsia="Calibri" w:hAnsi="Calibri" w:cs="Times New Roman"/>
                <w:sz w:val="22"/>
                <w:szCs w:val="22"/>
              </w:rPr>
            </w:pPr>
          </w:p>
          <w:p w:rsidR="00F55B83" w:rsidRDefault="00F55B83" w:rsidP="00C707BF">
            <w:pPr>
              <w:rPr>
                <w:rFonts w:ascii="Calibri" w:eastAsia="Calibri" w:hAnsi="Calibri" w:cs="Times New Roman"/>
                <w:sz w:val="22"/>
                <w:szCs w:val="22"/>
              </w:rPr>
            </w:pPr>
          </w:p>
          <w:p w:rsidR="00F55B83" w:rsidRDefault="00F55B83" w:rsidP="00C707BF">
            <w:pPr>
              <w:rPr>
                <w:rFonts w:ascii="Calibri" w:eastAsia="Calibri" w:hAnsi="Calibri" w:cs="Times New Roman"/>
                <w:sz w:val="22"/>
                <w:szCs w:val="22"/>
              </w:rPr>
            </w:pPr>
          </w:p>
          <w:p w:rsidR="00F55B83" w:rsidRDefault="00F55B83" w:rsidP="00C707BF">
            <w:pPr>
              <w:rPr>
                <w:rFonts w:ascii="Calibri" w:eastAsia="Calibri" w:hAnsi="Calibri" w:cs="Times New Roman"/>
                <w:sz w:val="22"/>
                <w:szCs w:val="22"/>
              </w:rPr>
            </w:pPr>
          </w:p>
          <w:p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05/02/2021</w:t>
            </w:r>
          </w:p>
          <w:p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Review due to updated guidance issued 02/02/2021</w:t>
            </w:r>
          </w:p>
          <w:p w:rsidR="00267EF0" w:rsidRDefault="00267EF0" w:rsidP="00C707BF">
            <w:pPr>
              <w:rPr>
                <w:rFonts w:ascii="Calibri" w:eastAsia="Calibri" w:hAnsi="Calibri" w:cs="Times New Roman"/>
                <w:sz w:val="22"/>
                <w:szCs w:val="22"/>
              </w:rPr>
            </w:pPr>
          </w:p>
          <w:p w:rsidR="00267EF0" w:rsidRDefault="00267EF0" w:rsidP="00C707BF">
            <w:pPr>
              <w:rPr>
                <w:rFonts w:ascii="Calibri" w:eastAsia="Calibri" w:hAnsi="Calibri" w:cs="Times New Roman"/>
                <w:sz w:val="22"/>
                <w:szCs w:val="22"/>
              </w:rPr>
            </w:pPr>
            <w:r>
              <w:rPr>
                <w:rFonts w:ascii="Calibri" w:eastAsia="Calibri" w:hAnsi="Calibri" w:cs="Times New Roman"/>
                <w:sz w:val="22"/>
                <w:szCs w:val="22"/>
              </w:rPr>
              <w:t xml:space="preserve">01/03/2021 Reviewed with reference to full reopening of </w:t>
            </w:r>
            <w:r w:rsidR="004257B8">
              <w:rPr>
                <w:rFonts w:ascii="Calibri" w:eastAsia="Calibri" w:hAnsi="Calibri" w:cs="Times New Roman"/>
                <w:sz w:val="22"/>
                <w:szCs w:val="22"/>
              </w:rPr>
              <w:t>school’s</w:t>
            </w:r>
            <w:r>
              <w:rPr>
                <w:rFonts w:ascii="Calibri" w:eastAsia="Calibri" w:hAnsi="Calibri" w:cs="Times New Roman"/>
                <w:sz w:val="22"/>
                <w:szCs w:val="22"/>
              </w:rPr>
              <w:t xml:space="preserve"> guidance and GCC risk assessment process</w:t>
            </w:r>
          </w:p>
          <w:p w:rsidR="009C5D24" w:rsidRDefault="009C5D24" w:rsidP="00C707BF">
            <w:pPr>
              <w:rPr>
                <w:rFonts w:ascii="Calibri" w:eastAsia="Calibri" w:hAnsi="Calibri" w:cs="Times New Roman"/>
                <w:sz w:val="22"/>
                <w:szCs w:val="22"/>
              </w:rPr>
            </w:pPr>
          </w:p>
          <w:p w:rsidR="009C5D24" w:rsidRDefault="009C5D24" w:rsidP="00C707BF">
            <w:pPr>
              <w:rPr>
                <w:rFonts w:ascii="Calibri" w:eastAsia="Calibri" w:hAnsi="Calibri" w:cs="Times New Roman"/>
                <w:sz w:val="22"/>
                <w:szCs w:val="22"/>
              </w:rPr>
            </w:pPr>
          </w:p>
          <w:p w:rsidR="009C5D24" w:rsidRDefault="009C5D24" w:rsidP="00C707BF">
            <w:pPr>
              <w:rPr>
                <w:rFonts w:ascii="Calibri" w:eastAsia="Calibri" w:hAnsi="Calibri" w:cs="Times New Roman"/>
                <w:sz w:val="22"/>
                <w:szCs w:val="22"/>
              </w:rPr>
            </w:pPr>
          </w:p>
          <w:p w:rsidR="009C5D24" w:rsidRDefault="009C5D24" w:rsidP="00C707BF">
            <w:pPr>
              <w:rPr>
                <w:rFonts w:ascii="Calibri" w:eastAsia="Calibri" w:hAnsi="Calibri" w:cs="Times New Roman"/>
                <w:sz w:val="22"/>
                <w:szCs w:val="22"/>
              </w:rPr>
            </w:pPr>
            <w:r>
              <w:rPr>
                <w:rFonts w:ascii="Calibri" w:eastAsia="Calibri" w:hAnsi="Calibri" w:cs="Times New Roman"/>
                <w:sz w:val="22"/>
                <w:szCs w:val="22"/>
              </w:rPr>
              <w:t>27/05/21</w:t>
            </w:r>
            <w:r w:rsidR="00A93B5E">
              <w:rPr>
                <w:rFonts w:ascii="Calibri" w:eastAsia="Calibri" w:hAnsi="Calibri" w:cs="Times New Roman"/>
                <w:sz w:val="22"/>
                <w:szCs w:val="22"/>
              </w:rPr>
              <w:t xml:space="preserve"> reviewed with GCC risk assessment process from 17</w:t>
            </w:r>
            <w:r w:rsidR="00A93B5E" w:rsidRPr="00A93B5E">
              <w:rPr>
                <w:rFonts w:ascii="Calibri" w:eastAsia="Calibri" w:hAnsi="Calibri" w:cs="Times New Roman"/>
                <w:sz w:val="22"/>
                <w:szCs w:val="22"/>
                <w:vertAlign w:val="superscript"/>
              </w:rPr>
              <w:t>th</w:t>
            </w:r>
            <w:r w:rsidR="00A93B5E">
              <w:rPr>
                <w:rFonts w:ascii="Calibri" w:eastAsia="Calibri" w:hAnsi="Calibri" w:cs="Times New Roman"/>
                <w:sz w:val="22"/>
                <w:szCs w:val="22"/>
              </w:rPr>
              <w:t xml:space="preserve"> May guidance</w:t>
            </w:r>
          </w:p>
          <w:p w:rsidR="004257B8" w:rsidRDefault="004257B8" w:rsidP="00C707BF">
            <w:pPr>
              <w:rPr>
                <w:rFonts w:ascii="Calibri" w:eastAsia="Calibri" w:hAnsi="Calibri" w:cs="Times New Roman"/>
                <w:sz w:val="22"/>
                <w:szCs w:val="22"/>
              </w:rPr>
            </w:pPr>
          </w:p>
          <w:p w:rsidR="004257B8" w:rsidRDefault="004257B8" w:rsidP="00C707BF">
            <w:pPr>
              <w:rPr>
                <w:rFonts w:ascii="Calibri" w:eastAsia="Calibri" w:hAnsi="Calibri" w:cs="Times New Roman"/>
                <w:sz w:val="22"/>
                <w:szCs w:val="22"/>
              </w:rPr>
            </w:pPr>
          </w:p>
          <w:p w:rsidR="004257B8" w:rsidRDefault="004257B8" w:rsidP="00C707BF">
            <w:pPr>
              <w:rPr>
                <w:rFonts w:ascii="Calibri" w:eastAsia="Calibri" w:hAnsi="Calibri" w:cs="Times New Roman"/>
                <w:sz w:val="22"/>
                <w:szCs w:val="22"/>
              </w:rPr>
            </w:pPr>
          </w:p>
          <w:p w:rsidR="004257B8" w:rsidRDefault="004257B8" w:rsidP="00C707BF">
            <w:pPr>
              <w:rPr>
                <w:rFonts w:ascii="Calibri" w:eastAsia="Calibri" w:hAnsi="Calibri" w:cs="Times New Roman"/>
                <w:sz w:val="22"/>
                <w:szCs w:val="22"/>
              </w:rPr>
            </w:pPr>
            <w:r>
              <w:rPr>
                <w:rFonts w:ascii="Calibri" w:eastAsia="Calibri" w:hAnsi="Calibri" w:cs="Times New Roman"/>
                <w:sz w:val="22"/>
                <w:szCs w:val="22"/>
              </w:rPr>
              <w:t>GCC risk assessment received August Risk assessment in place September 21</w:t>
            </w:r>
          </w:p>
          <w:p w:rsidR="004257B8" w:rsidRDefault="004257B8" w:rsidP="00C707BF">
            <w:pPr>
              <w:rPr>
                <w:ins w:id="303" w:author="Head" w:date="2022-01-04T10:00:00Z"/>
                <w:rFonts w:ascii="Calibri" w:eastAsia="Calibri" w:hAnsi="Calibri" w:cs="Times New Roman"/>
                <w:sz w:val="22"/>
                <w:szCs w:val="22"/>
              </w:rPr>
            </w:pPr>
          </w:p>
          <w:p w:rsidR="000C40DA" w:rsidRDefault="000C40DA" w:rsidP="00C707BF">
            <w:pPr>
              <w:rPr>
                <w:ins w:id="304" w:author="Head" w:date="2022-01-14T12:03:00Z"/>
                <w:rFonts w:ascii="Calibri" w:eastAsia="Calibri" w:hAnsi="Calibri" w:cs="Times New Roman"/>
                <w:sz w:val="22"/>
                <w:szCs w:val="22"/>
              </w:rPr>
            </w:pPr>
            <w:ins w:id="305" w:author="Head" w:date="2022-01-04T10:00:00Z">
              <w:r>
                <w:rPr>
                  <w:rFonts w:ascii="Calibri" w:eastAsia="Calibri" w:hAnsi="Calibri" w:cs="Times New Roman"/>
                  <w:sz w:val="22"/>
                  <w:szCs w:val="22"/>
                </w:rPr>
                <w:t>January 2022</w:t>
              </w:r>
            </w:ins>
          </w:p>
          <w:p w:rsidR="00255469" w:rsidRDefault="00255469" w:rsidP="00C707BF">
            <w:pPr>
              <w:rPr>
                <w:ins w:id="306" w:author="Head" w:date="2022-01-14T12:03:00Z"/>
                <w:rFonts w:ascii="Calibri" w:eastAsia="Calibri" w:hAnsi="Calibri" w:cs="Times New Roman"/>
                <w:sz w:val="22"/>
                <w:szCs w:val="22"/>
              </w:rPr>
            </w:pPr>
          </w:p>
          <w:p w:rsidR="00255469" w:rsidRPr="004622EB" w:rsidRDefault="00255469" w:rsidP="00C707BF">
            <w:pPr>
              <w:rPr>
                <w:rFonts w:ascii="Calibri" w:eastAsia="Calibri" w:hAnsi="Calibri" w:cs="Times New Roman"/>
                <w:sz w:val="22"/>
                <w:szCs w:val="22"/>
              </w:rPr>
            </w:pPr>
            <w:ins w:id="307" w:author="Head" w:date="2022-01-14T12:03:00Z">
              <w:r>
                <w:rPr>
                  <w:rFonts w:ascii="Calibri" w:eastAsia="Calibri" w:hAnsi="Calibri" w:cs="Times New Roman"/>
                  <w:sz w:val="22"/>
                  <w:szCs w:val="22"/>
                </w:rPr>
                <w:t>January 2022</w:t>
              </w:r>
            </w:ins>
          </w:p>
        </w:tc>
        <w:tc>
          <w:tcPr>
            <w:tcW w:w="2063" w:type="pct"/>
            <w:tcBorders>
              <w:top w:val="single" w:sz="4" w:space="0" w:color="auto"/>
              <w:left w:val="single" w:sz="4" w:space="0" w:color="auto"/>
              <w:bottom w:val="single" w:sz="4" w:space="0" w:color="auto"/>
            </w:tcBorders>
            <w:tcPrChange w:id="308" w:author="Head" w:date="2022-01-04T10:00:00Z">
              <w:tcPr>
                <w:tcW w:w="2063" w:type="pct"/>
                <w:gridSpan w:val="2"/>
                <w:tcBorders>
                  <w:top w:val="single" w:sz="4" w:space="0" w:color="auto"/>
                  <w:left w:val="single" w:sz="4" w:space="0" w:color="auto"/>
                  <w:bottom w:val="single" w:sz="4" w:space="0" w:color="auto"/>
                </w:tcBorders>
              </w:tcPr>
            </w:tcPrChange>
          </w:tcPr>
          <w:p w:rsidR="000069F1" w:rsidRDefault="00C707BF" w:rsidP="00424CE1">
            <w:pPr>
              <w:pStyle w:val="ListParagraph"/>
              <w:numPr>
                <w:ilvl w:val="0"/>
                <w:numId w:val="26"/>
              </w:numPr>
              <w:rPr>
                <w:rFonts w:ascii="Calibri" w:eastAsia="Calibri" w:hAnsi="Calibri" w:cs="Times New Roman"/>
                <w:sz w:val="22"/>
                <w:szCs w:val="22"/>
              </w:rPr>
            </w:pPr>
            <w:r w:rsidRPr="00424CE1">
              <w:rPr>
                <w:rFonts w:ascii="Calibri" w:eastAsia="Calibri" w:hAnsi="Calibri" w:cs="Times New Roman"/>
                <w:sz w:val="22"/>
                <w:szCs w:val="22"/>
              </w:rPr>
              <w:t>04/09/2020</w:t>
            </w:r>
          </w:p>
          <w:p w:rsidR="00424CE1" w:rsidRDefault="00424CE1" w:rsidP="00424CE1">
            <w:pPr>
              <w:pStyle w:val="ListParagraph"/>
              <w:rPr>
                <w:rFonts w:ascii="Calibri" w:eastAsia="Calibri" w:hAnsi="Calibri" w:cs="Times New Roman"/>
                <w:sz w:val="22"/>
                <w:szCs w:val="22"/>
              </w:rPr>
            </w:pPr>
          </w:p>
          <w:p w:rsidR="00424CE1" w:rsidRPr="00424CE1" w:rsidRDefault="00424CE1" w:rsidP="00424CE1">
            <w:pPr>
              <w:pStyle w:val="ListParagraph"/>
              <w:rPr>
                <w:rFonts w:ascii="Calibri" w:eastAsia="Calibri" w:hAnsi="Calibri" w:cs="Times New Roman"/>
                <w:sz w:val="22"/>
                <w:szCs w:val="22"/>
              </w:rPr>
            </w:pPr>
          </w:p>
          <w:p w:rsidR="000069F1" w:rsidRDefault="000069F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18/09/2020 or sooner if updated guidance received</w:t>
            </w:r>
          </w:p>
          <w:p w:rsidR="003F361F" w:rsidRDefault="003F361F" w:rsidP="003F361F">
            <w:pPr>
              <w:rPr>
                <w:rFonts w:ascii="Calibri" w:eastAsia="Calibri" w:hAnsi="Calibri" w:cs="Times New Roman"/>
                <w:sz w:val="22"/>
                <w:szCs w:val="22"/>
              </w:rPr>
            </w:pPr>
          </w:p>
          <w:p w:rsidR="003F361F" w:rsidRDefault="003F361F" w:rsidP="003F361F">
            <w:pPr>
              <w:rPr>
                <w:rFonts w:ascii="Calibri" w:eastAsia="Calibri" w:hAnsi="Calibri" w:cs="Times New Roman"/>
                <w:sz w:val="22"/>
                <w:szCs w:val="22"/>
              </w:rPr>
            </w:pPr>
          </w:p>
          <w:p w:rsidR="003F361F" w:rsidRDefault="003F361F" w:rsidP="003F361F">
            <w:pPr>
              <w:numPr>
                <w:ilvl w:val="0"/>
                <w:numId w:val="22"/>
              </w:numPr>
              <w:rPr>
                <w:rFonts w:ascii="Calibri" w:eastAsia="Calibri" w:hAnsi="Calibri" w:cs="Times New Roman"/>
                <w:sz w:val="22"/>
                <w:szCs w:val="22"/>
              </w:rPr>
            </w:pPr>
            <w:r>
              <w:rPr>
                <w:rFonts w:ascii="Calibri" w:eastAsia="Calibri" w:hAnsi="Calibri" w:cs="Times New Roman"/>
                <w:sz w:val="22"/>
                <w:szCs w:val="22"/>
              </w:rPr>
              <w:t>02/11/2020 or sooner if updated guidance received</w:t>
            </w:r>
          </w:p>
          <w:p w:rsidR="00B4193D" w:rsidRDefault="00B4193D" w:rsidP="00254B00">
            <w:pPr>
              <w:ind w:left="720"/>
              <w:rPr>
                <w:rFonts w:ascii="Calibri" w:eastAsia="Calibri" w:hAnsi="Calibri" w:cs="Times New Roman"/>
                <w:sz w:val="22"/>
                <w:szCs w:val="22"/>
              </w:rPr>
            </w:pPr>
          </w:p>
          <w:p w:rsidR="004A7BB0" w:rsidRDefault="004A7BB0" w:rsidP="00254B00">
            <w:pPr>
              <w:ind w:left="720"/>
              <w:rPr>
                <w:rFonts w:ascii="Calibri" w:eastAsia="Calibri" w:hAnsi="Calibri" w:cs="Times New Roman"/>
                <w:sz w:val="22"/>
                <w:szCs w:val="22"/>
              </w:rPr>
            </w:pPr>
          </w:p>
          <w:p w:rsidR="004A7BB0" w:rsidRDefault="004A7BB0" w:rsidP="00254B00">
            <w:pPr>
              <w:ind w:left="720"/>
              <w:rPr>
                <w:rFonts w:ascii="Calibri" w:eastAsia="Calibri" w:hAnsi="Calibri" w:cs="Times New Roman"/>
                <w:sz w:val="22"/>
                <w:szCs w:val="22"/>
              </w:rPr>
            </w:pPr>
          </w:p>
          <w:p w:rsidR="00530224" w:rsidRDefault="00530224" w:rsidP="00424CE1">
            <w:pPr>
              <w:pStyle w:val="ListParagraph"/>
              <w:numPr>
                <w:ilvl w:val="0"/>
                <w:numId w:val="22"/>
              </w:numPr>
              <w:rPr>
                <w:rFonts w:ascii="Calibri" w:eastAsia="Calibri" w:hAnsi="Calibri" w:cs="Times New Roman"/>
                <w:sz w:val="22"/>
                <w:szCs w:val="22"/>
              </w:rPr>
            </w:pPr>
            <w:r w:rsidRPr="00424CE1">
              <w:rPr>
                <w:rFonts w:ascii="Calibri" w:eastAsia="Calibri" w:hAnsi="Calibri" w:cs="Times New Roman"/>
                <w:sz w:val="22"/>
                <w:szCs w:val="22"/>
              </w:rPr>
              <w:t xml:space="preserve">01/01/21: reviewed in light of updated guidance and tier 4. Currently awaiting union advice for January 2021 following move to Tier 4. </w:t>
            </w:r>
            <w:r w:rsidR="004A7BB0" w:rsidRPr="00424CE1">
              <w:rPr>
                <w:rFonts w:ascii="Calibri" w:eastAsia="Calibri" w:hAnsi="Calibri" w:cs="Times New Roman"/>
                <w:sz w:val="22"/>
                <w:szCs w:val="22"/>
              </w:rPr>
              <w:t xml:space="preserve"> Next review 18/01/21 or sooner if guidance changes.</w:t>
            </w:r>
          </w:p>
          <w:p w:rsidR="00E277D5" w:rsidRDefault="00E277D5" w:rsidP="00E277D5">
            <w:pPr>
              <w:ind w:left="360"/>
              <w:rPr>
                <w:rFonts w:ascii="Calibri" w:eastAsia="Calibri" w:hAnsi="Calibri" w:cs="Times New Roman"/>
                <w:sz w:val="22"/>
                <w:szCs w:val="22"/>
              </w:rPr>
            </w:pPr>
          </w:p>
          <w:p w:rsidR="00E277D5" w:rsidRDefault="00E277D5" w:rsidP="00E277D5">
            <w:pPr>
              <w:ind w:left="360"/>
              <w:rPr>
                <w:rFonts w:ascii="Calibri" w:eastAsia="Calibri" w:hAnsi="Calibri" w:cs="Times New Roman"/>
                <w:sz w:val="22"/>
                <w:szCs w:val="22"/>
              </w:rPr>
            </w:pPr>
          </w:p>
          <w:p w:rsidR="00E277D5" w:rsidRPr="00E277D5" w:rsidRDefault="00E277D5" w:rsidP="00E277D5">
            <w:pPr>
              <w:ind w:left="360"/>
              <w:rPr>
                <w:rFonts w:ascii="Calibri" w:eastAsia="Calibri" w:hAnsi="Calibri" w:cs="Times New Roman"/>
                <w:sz w:val="22"/>
                <w:szCs w:val="22"/>
              </w:rPr>
            </w:pPr>
          </w:p>
          <w:p w:rsidR="00F55B83" w:rsidRDefault="00F55B83" w:rsidP="00E277D5">
            <w:pPr>
              <w:pStyle w:val="ListParagraph"/>
              <w:numPr>
                <w:ilvl w:val="0"/>
                <w:numId w:val="22"/>
              </w:numPr>
              <w:rPr>
                <w:rFonts w:ascii="Calibri" w:eastAsia="Calibri" w:hAnsi="Calibri" w:cs="Times New Roman"/>
                <w:sz w:val="22"/>
                <w:szCs w:val="22"/>
              </w:rPr>
            </w:pPr>
            <w:r w:rsidRPr="00E277D5">
              <w:rPr>
                <w:rFonts w:ascii="Calibri" w:eastAsia="Calibri" w:hAnsi="Calibri" w:cs="Times New Roman"/>
                <w:sz w:val="22"/>
                <w:szCs w:val="22"/>
              </w:rPr>
              <w:t xml:space="preserve">08/03/21: Next review due on or before depending on when re-opening guidance to schools </w:t>
            </w:r>
            <w:proofErr w:type="gramStart"/>
            <w:r w:rsidRPr="00E277D5">
              <w:rPr>
                <w:rFonts w:ascii="Calibri" w:eastAsia="Calibri" w:hAnsi="Calibri" w:cs="Times New Roman"/>
                <w:sz w:val="22"/>
                <w:szCs w:val="22"/>
              </w:rPr>
              <w:t>is issued</w:t>
            </w:r>
            <w:proofErr w:type="gramEnd"/>
            <w:r w:rsidRPr="00E277D5">
              <w:rPr>
                <w:rFonts w:ascii="Calibri" w:eastAsia="Calibri" w:hAnsi="Calibri" w:cs="Times New Roman"/>
                <w:sz w:val="22"/>
                <w:szCs w:val="22"/>
              </w:rPr>
              <w:t>.</w:t>
            </w:r>
          </w:p>
          <w:p w:rsidR="00E277D5" w:rsidRDefault="00E277D5" w:rsidP="00E277D5">
            <w:pPr>
              <w:rPr>
                <w:rFonts w:ascii="Calibri" w:eastAsia="Calibri" w:hAnsi="Calibri" w:cs="Times New Roman"/>
                <w:sz w:val="22"/>
                <w:szCs w:val="22"/>
              </w:rPr>
            </w:pPr>
          </w:p>
          <w:p w:rsidR="00E277D5" w:rsidRDefault="00E277D5" w:rsidP="00E277D5">
            <w:pPr>
              <w:rPr>
                <w:rFonts w:ascii="Calibri" w:eastAsia="Calibri" w:hAnsi="Calibri" w:cs="Times New Roman"/>
                <w:sz w:val="22"/>
                <w:szCs w:val="22"/>
              </w:rPr>
            </w:pPr>
          </w:p>
          <w:p w:rsidR="00E277D5" w:rsidRDefault="00E277D5" w:rsidP="00E277D5">
            <w:pPr>
              <w:rPr>
                <w:rFonts w:ascii="Calibri" w:eastAsia="Calibri" w:hAnsi="Calibri" w:cs="Times New Roman"/>
                <w:sz w:val="22"/>
                <w:szCs w:val="22"/>
              </w:rPr>
            </w:pPr>
          </w:p>
          <w:p w:rsidR="00E277D5" w:rsidRDefault="00E277D5" w:rsidP="00E277D5">
            <w:pPr>
              <w:rPr>
                <w:rFonts w:ascii="Calibri" w:eastAsia="Calibri" w:hAnsi="Calibri" w:cs="Times New Roman"/>
                <w:sz w:val="22"/>
                <w:szCs w:val="22"/>
              </w:rPr>
            </w:pPr>
          </w:p>
          <w:p w:rsidR="00E277D5" w:rsidRDefault="00E277D5" w:rsidP="00E277D5">
            <w:pPr>
              <w:rPr>
                <w:rFonts w:ascii="Calibri" w:eastAsia="Calibri" w:hAnsi="Calibri" w:cs="Times New Roman"/>
                <w:sz w:val="22"/>
                <w:szCs w:val="22"/>
              </w:rPr>
            </w:pPr>
          </w:p>
          <w:p w:rsidR="00E277D5" w:rsidRDefault="00E277D5" w:rsidP="00E277D5">
            <w:pPr>
              <w:pStyle w:val="ListParagraph"/>
              <w:numPr>
                <w:ilvl w:val="0"/>
                <w:numId w:val="22"/>
              </w:numPr>
              <w:rPr>
                <w:rFonts w:ascii="Calibri" w:eastAsia="Calibri" w:hAnsi="Calibri" w:cs="Times New Roman"/>
                <w:sz w:val="22"/>
                <w:szCs w:val="22"/>
              </w:rPr>
            </w:pPr>
            <w:r>
              <w:rPr>
                <w:rFonts w:ascii="Calibri" w:eastAsia="Calibri" w:hAnsi="Calibri" w:cs="Times New Roman"/>
                <w:sz w:val="22"/>
                <w:szCs w:val="22"/>
              </w:rPr>
              <w:t>29/03/21 or sooner if updated guidance issued</w:t>
            </w: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Default="00A93B5E" w:rsidP="00A93B5E">
            <w:pPr>
              <w:rPr>
                <w:rFonts w:ascii="Calibri" w:eastAsia="Calibri" w:hAnsi="Calibri" w:cs="Times New Roman"/>
                <w:sz w:val="22"/>
                <w:szCs w:val="22"/>
              </w:rPr>
            </w:pPr>
          </w:p>
          <w:p w:rsidR="00A93B5E" w:rsidRPr="00A93B5E" w:rsidRDefault="00A93B5E" w:rsidP="00A93B5E">
            <w:pPr>
              <w:pStyle w:val="ListParagraph"/>
              <w:numPr>
                <w:ilvl w:val="0"/>
                <w:numId w:val="22"/>
              </w:numPr>
              <w:rPr>
                <w:rFonts w:ascii="Calibri" w:eastAsia="Calibri" w:hAnsi="Calibri" w:cs="Times New Roman"/>
                <w:sz w:val="22"/>
                <w:szCs w:val="22"/>
              </w:rPr>
            </w:pPr>
            <w:r>
              <w:rPr>
                <w:rFonts w:ascii="Calibri" w:eastAsia="Calibri" w:hAnsi="Calibri" w:cs="Times New Roman"/>
                <w:sz w:val="22"/>
                <w:szCs w:val="22"/>
              </w:rPr>
              <w:t>21/06/21 or sooner if updated guidance issued.</w:t>
            </w:r>
          </w:p>
          <w:p w:rsidR="00B4193D" w:rsidRDefault="00B4193D" w:rsidP="00254B00">
            <w:pPr>
              <w:ind w:left="720"/>
              <w:rPr>
                <w:ins w:id="309" w:author="Head" w:date="2022-01-04T10:00:00Z"/>
                <w:rFonts w:ascii="Calibri" w:eastAsia="Calibri" w:hAnsi="Calibri" w:cs="Times New Roman"/>
                <w:sz w:val="22"/>
                <w:szCs w:val="22"/>
              </w:rPr>
            </w:pPr>
          </w:p>
          <w:p w:rsidR="000C40DA" w:rsidRDefault="000C40DA" w:rsidP="00254B00">
            <w:pPr>
              <w:ind w:left="720"/>
              <w:rPr>
                <w:ins w:id="310" w:author="Head" w:date="2022-01-04T10:00:00Z"/>
                <w:rFonts w:ascii="Calibri" w:eastAsia="Calibri" w:hAnsi="Calibri" w:cs="Times New Roman"/>
                <w:sz w:val="22"/>
                <w:szCs w:val="22"/>
              </w:rPr>
            </w:pPr>
          </w:p>
          <w:p w:rsidR="000C40DA" w:rsidRDefault="000C40DA" w:rsidP="00254B00">
            <w:pPr>
              <w:ind w:left="720"/>
              <w:rPr>
                <w:ins w:id="311" w:author="Head" w:date="2022-01-04T10:00:00Z"/>
                <w:rFonts w:ascii="Calibri" w:eastAsia="Calibri" w:hAnsi="Calibri" w:cs="Times New Roman"/>
                <w:sz w:val="22"/>
                <w:szCs w:val="22"/>
              </w:rPr>
            </w:pPr>
          </w:p>
          <w:p w:rsidR="000C40DA" w:rsidRDefault="000C40DA" w:rsidP="00254B00">
            <w:pPr>
              <w:ind w:left="720"/>
              <w:rPr>
                <w:ins w:id="312" w:author="Head" w:date="2022-01-04T10:00:00Z"/>
                <w:rFonts w:ascii="Calibri" w:eastAsia="Calibri" w:hAnsi="Calibri" w:cs="Times New Roman"/>
                <w:sz w:val="22"/>
                <w:szCs w:val="22"/>
              </w:rPr>
            </w:pPr>
          </w:p>
          <w:p w:rsidR="000C40DA" w:rsidRDefault="000C40DA" w:rsidP="00254B00">
            <w:pPr>
              <w:ind w:left="720"/>
              <w:rPr>
                <w:ins w:id="313" w:author="Head" w:date="2022-01-04T10:00:00Z"/>
                <w:rFonts w:ascii="Calibri" w:eastAsia="Calibri" w:hAnsi="Calibri" w:cs="Times New Roman"/>
                <w:sz w:val="22"/>
                <w:szCs w:val="22"/>
              </w:rPr>
            </w:pPr>
          </w:p>
          <w:p w:rsidR="000C40DA" w:rsidRDefault="000C40DA" w:rsidP="00254B00">
            <w:pPr>
              <w:ind w:left="720"/>
              <w:rPr>
                <w:ins w:id="314" w:author="Head" w:date="2022-01-04T10:00:00Z"/>
                <w:rFonts w:ascii="Calibri" w:eastAsia="Calibri" w:hAnsi="Calibri" w:cs="Times New Roman"/>
                <w:sz w:val="22"/>
                <w:szCs w:val="22"/>
              </w:rPr>
            </w:pPr>
          </w:p>
          <w:p w:rsidR="000C40DA" w:rsidRDefault="000C40DA" w:rsidP="00254B00">
            <w:pPr>
              <w:ind w:left="720"/>
              <w:rPr>
                <w:ins w:id="315" w:author="Head" w:date="2022-01-04T10:00:00Z"/>
                <w:rFonts w:ascii="Calibri" w:eastAsia="Calibri" w:hAnsi="Calibri" w:cs="Times New Roman"/>
                <w:sz w:val="22"/>
                <w:szCs w:val="22"/>
              </w:rPr>
            </w:pPr>
          </w:p>
          <w:p w:rsidR="000C40DA" w:rsidRDefault="000C40DA" w:rsidP="00254B00">
            <w:pPr>
              <w:ind w:left="720"/>
              <w:rPr>
                <w:ins w:id="316" w:author="Head" w:date="2022-01-04T10:00:00Z"/>
                <w:rFonts w:ascii="Calibri" w:eastAsia="Calibri" w:hAnsi="Calibri" w:cs="Times New Roman"/>
                <w:sz w:val="22"/>
                <w:szCs w:val="22"/>
              </w:rPr>
            </w:pPr>
          </w:p>
          <w:p w:rsidR="000C40DA" w:rsidRDefault="000C40DA" w:rsidP="00254B00">
            <w:pPr>
              <w:ind w:left="720"/>
              <w:rPr>
                <w:ins w:id="317" w:author="Head" w:date="2022-01-04T10:00:00Z"/>
                <w:rFonts w:ascii="Calibri" w:eastAsia="Calibri" w:hAnsi="Calibri" w:cs="Times New Roman"/>
                <w:sz w:val="22"/>
                <w:szCs w:val="22"/>
              </w:rPr>
            </w:pPr>
          </w:p>
          <w:p w:rsidR="000C40DA" w:rsidRDefault="000C40DA" w:rsidP="00254B00">
            <w:pPr>
              <w:ind w:left="720"/>
              <w:rPr>
                <w:ins w:id="318" w:author="Head" w:date="2022-01-04T10:00:00Z"/>
                <w:rFonts w:ascii="Calibri" w:eastAsia="Calibri" w:hAnsi="Calibri" w:cs="Times New Roman"/>
                <w:sz w:val="22"/>
                <w:szCs w:val="22"/>
              </w:rPr>
            </w:pPr>
          </w:p>
          <w:p w:rsidR="000C40DA" w:rsidRDefault="000C40DA" w:rsidP="00254B00">
            <w:pPr>
              <w:ind w:left="720"/>
              <w:rPr>
                <w:ins w:id="319" w:author="Head" w:date="2022-01-04T10:00:00Z"/>
                <w:rFonts w:ascii="Calibri" w:eastAsia="Calibri" w:hAnsi="Calibri" w:cs="Times New Roman"/>
                <w:sz w:val="22"/>
                <w:szCs w:val="22"/>
              </w:rPr>
            </w:pPr>
          </w:p>
          <w:p w:rsidR="000C40DA" w:rsidRDefault="000C40DA" w:rsidP="00254B00">
            <w:pPr>
              <w:ind w:left="720"/>
              <w:rPr>
                <w:ins w:id="320" w:author="Head" w:date="2022-01-04T10:00:00Z"/>
                <w:rFonts w:ascii="Calibri" w:eastAsia="Calibri" w:hAnsi="Calibri" w:cs="Times New Roman"/>
                <w:sz w:val="22"/>
                <w:szCs w:val="22"/>
              </w:rPr>
            </w:pPr>
          </w:p>
          <w:p w:rsidR="000C40DA" w:rsidRDefault="000C40DA" w:rsidP="00254B00">
            <w:pPr>
              <w:ind w:left="720"/>
              <w:rPr>
                <w:ins w:id="321" w:author="Head" w:date="2022-01-04T10:00:00Z"/>
                <w:rFonts w:ascii="Calibri" w:eastAsia="Calibri" w:hAnsi="Calibri" w:cs="Times New Roman"/>
                <w:sz w:val="22"/>
                <w:szCs w:val="22"/>
              </w:rPr>
            </w:pPr>
          </w:p>
          <w:p w:rsidR="000C40DA" w:rsidRDefault="000C40DA" w:rsidP="00254B00">
            <w:pPr>
              <w:ind w:left="720"/>
              <w:rPr>
                <w:ins w:id="322" w:author="Head" w:date="2022-01-04T10:00:00Z"/>
                <w:rFonts w:ascii="Calibri" w:eastAsia="Calibri" w:hAnsi="Calibri" w:cs="Times New Roman"/>
                <w:sz w:val="22"/>
                <w:szCs w:val="22"/>
              </w:rPr>
            </w:pPr>
          </w:p>
          <w:p w:rsidR="000C40DA" w:rsidRDefault="000C40DA" w:rsidP="00254B00">
            <w:pPr>
              <w:ind w:left="720"/>
              <w:rPr>
                <w:ins w:id="323" w:author="Head" w:date="2022-01-04T10:00:00Z"/>
                <w:rFonts w:ascii="Calibri" w:eastAsia="Calibri" w:hAnsi="Calibri" w:cs="Times New Roman"/>
                <w:sz w:val="22"/>
                <w:szCs w:val="22"/>
              </w:rPr>
            </w:pPr>
          </w:p>
          <w:p w:rsidR="000C40DA" w:rsidRDefault="000C40DA" w:rsidP="00254B00">
            <w:pPr>
              <w:ind w:left="720"/>
              <w:rPr>
                <w:ins w:id="324" w:author="Head" w:date="2022-01-04T10:00:00Z"/>
                <w:rFonts w:ascii="Calibri" w:eastAsia="Calibri" w:hAnsi="Calibri" w:cs="Times New Roman"/>
                <w:sz w:val="22"/>
                <w:szCs w:val="22"/>
              </w:rPr>
            </w:pPr>
          </w:p>
          <w:p w:rsidR="000C40DA" w:rsidRDefault="000C40DA" w:rsidP="000C40DA">
            <w:pPr>
              <w:ind w:left="720"/>
              <w:rPr>
                <w:ins w:id="325" w:author="Head" w:date="2022-01-14T12:03:00Z"/>
                <w:rFonts w:ascii="Calibri" w:eastAsia="Calibri" w:hAnsi="Calibri" w:cs="Times New Roman"/>
                <w:sz w:val="22"/>
                <w:szCs w:val="22"/>
              </w:rPr>
            </w:pPr>
            <w:ins w:id="326" w:author="Head" w:date="2022-01-04T10:00:00Z">
              <w:r>
                <w:rPr>
                  <w:rFonts w:ascii="Calibri" w:eastAsia="Calibri" w:hAnsi="Calibri" w:cs="Times New Roman"/>
                  <w:sz w:val="22"/>
                  <w:szCs w:val="22"/>
                </w:rPr>
                <w:t>End of January when</w:t>
              </w:r>
            </w:ins>
            <w:ins w:id="327" w:author="Head" w:date="2022-01-04T10:01:00Z">
              <w:r>
                <w:rPr>
                  <w:rFonts w:ascii="Calibri" w:eastAsia="Calibri" w:hAnsi="Calibri" w:cs="Times New Roman"/>
                  <w:sz w:val="22"/>
                  <w:szCs w:val="22"/>
                </w:rPr>
                <w:t xml:space="preserve"> P</w:t>
              </w:r>
            </w:ins>
            <w:ins w:id="328" w:author="Head" w:date="2022-01-04T10:00:00Z">
              <w:r>
                <w:rPr>
                  <w:rFonts w:ascii="Calibri" w:eastAsia="Calibri" w:hAnsi="Calibri" w:cs="Times New Roman"/>
                  <w:sz w:val="22"/>
                  <w:szCs w:val="22"/>
                </w:rPr>
                <w:t>lan B is to be reviewed</w:t>
              </w:r>
            </w:ins>
          </w:p>
          <w:p w:rsidR="00255469" w:rsidRDefault="00255469" w:rsidP="000C40DA">
            <w:pPr>
              <w:ind w:left="720"/>
              <w:rPr>
                <w:ins w:id="329" w:author="Head" w:date="2022-01-14T12:03:00Z"/>
                <w:rFonts w:ascii="Calibri" w:eastAsia="Calibri" w:hAnsi="Calibri" w:cs="Times New Roman"/>
                <w:sz w:val="22"/>
                <w:szCs w:val="22"/>
              </w:rPr>
            </w:pPr>
          </w:p>
          <w:p w:rsidR="00255469" w:rsidRPr="004622EB" w:rsidRDefault="00255469" w:rsidP="000C40DA">
            <w:pPr>
              <w:ind w:left="720"/>
              <w:rPr>
                <w:rFonts w:ascii="Calibri" w:eastAsia="Calibri" w:hAnsi="Calibri" w:cs="Times New Roman"/>
                <w:sz w:val="22"/>
                <w:szCs w:val="22"/>
              </w:rPr>
            </w:pPr>
            <w:ins w:id="330" w:author="Head" w:date="2022-01-14T12:03:00Z">
              <w:r>
                <w:rPr>
                  <w:rFonts w:ascii="Calibri" w:eastAsia="Calibri" w:hAnsi="Calibri" w:cs="Times New Roman"/>
                  <w:sz w:val="22"/>
                  <w:szCs w:val="22"/>
                </w:rPr>
                <w:t>Same as above.</w:t>
              </w:r>
            </w:ins>
          </w:p>
        </w:tc>
      </w:tr>
    </w:tbl>
    <w:p w:rsidR="00E04903" w:rsidRDefault="00E04903" w:rsidP="00ED4D66"/>
    <w:p w:rsidR="00E277D5" w:rsidRDefault="00E277D5" w:rsidP="00ED4D66">
      <w:pPr>
        <w:sectPr w:rsidR="00E277D5" w:rsidSect="00432156">
          <w:pgSz w:w="16838" w:h="11906" w:orient="landscape"/>
          <w:pgMar w:top="720" w:right="720" w:bottom="720" w:left="720" w:header="709" w:footer="709" w:gutter="0"/>
          <w:cols w:space="708"/>
          <w:docGrid w:linePitch="360"/>
        </w:sectPr>
      </w:pPr>
    </w:p>
    <w:p w:rsidR="00267EF0" w:rsidRDefault="00267EF0" w:rsidP="00ED4D66">
      <w:r>
        <w:rPr>
          <w:noProof/>
          <w:lang w:eastAsia="en-GB"/>
        </w:rPr>
        <w:drawing>
          <wp:inline distT="0" distB="0" distL="0" distR="0" wp14:anchorId="4CCFCCBE" wp14:editId="332E496D">
            <wp:extent cx="9777730" cy="646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783198" cy="6466644"/>
                    </a:xfrm>
                    <a:prstGeom prst="rect">
                      <a:avLst/>
                    </a:prstGeom>
                  </pic:spPr>
                </pic:pic>
              </a:graphicData>
            </a:graphic>
          </wp:inline>
        </w:drawing>
      </w:r>
    </w:p>
    <w:sectPr w:rsidR="00267EF0" w:rsidSect="00432156">
      <w:headerReference w:type="default" r:id="rId3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F1" w:rsidRDefault="00832FF1" w:rsidP="0061120E">
      <w:r>
        <w:separator/>
      </w:r>
    </w:p>
  </w:endnote>
  <w:endnote w:type="continuationSeparator" w:id="0">
    <w:p w:rsidR="00832FF1" w:rsidRDefault="00832FF1" w:rsidP="006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D1" w:rsidRPr="00B70D01" w:rsidRDefault="004639D1" w:rsidP="00D741D2">
    <w:pPr>
      <w:rPr>
        <w:color w:val="808080"/>
        <w:sz w:val="20"/>
        <w:szCs w:val="20"/>
      </w:rPr>
    </w:pPr>
    <w:r w:rsidRPr="00B70D01">
      <w:rPr>
        <w:color w:val="808080"/>
        <w:sz w:val="20"/>
        <w:szCs w:val="20"/>
      </w:rPr>
      <w:t xml:space="preserve">SHE </w:t>
    </w:r>
    <w:r>
      <w:rPr>
        <w:color w:val="808080"/>
        <w:sz w:val="20"/>
        <w:szCs w:val="20"/>
      </w:rPr>
      <w:t>Guidance/Pag</w:t>
    </w:r>
    <w:r w:rsidRPr="00B70D01">
      <w:rPr>
        <w:color w:val="808080"/>
        <w:sz w:val="20"/>
        <w:szCs w:val="20"/>
      </w:rPr>
      <w:t xml:space="preserve">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sidR="00BC1B80">
      <w:rPr>
        <w:rStyle w:val="PageNumber"/>
        <w:noProof/>
        <w:color w:val="808080"/>
        <w:sz w:val="20"/>
        <w:szCs w:val="20"/>
      </w:rPr>
      <w:t>15</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sidR="00BC1B80">
      <w:rPr>
        <w:rStyle w:val="PageNumber"/>
        <w:noProof/>
        <w:color w:val="808080"/>
        <w:sz w:val="20"/>
        <w:szCs w:val="20"/>
      </w:rPr>
      <w:t>26</w:t>
    </w:r>
    <w:r w:rsidRPr="00B70D01">
      <w:rPr>
        <w:rStyle w:val="PageNumber"/>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D1" w:rsidRDefault="004639D1">
    <w:pPr>
      <w:pStyle w:val="Footer"/>
    </w:pPr>
    <w:r>
      <w:t>[Type text]</w:t>
    </w:r>
  </w:p>
  <w:p w:rsidR="004639D1" w:rsidRPr="00B70D01" w:rsidRDefault="004639D1" w:rsidP="00F72852">
    <w:pPr>
      <w:jc w:val="both"/>
      <w:rPr>
        <w:color w:val="808080"/>
        <w:sz w:val="20"/>
        <w:szCs w:val="20"/>
      </w:rPr>
    </w:pPr>
    <w:r>
      <w:t xml:space="preserve">SHE                                  </w:t>
    </w:r>
    <w:proofErr w:type="spellStart"/>
    <w:r w:rsidRPr="00B70D01">
      <w:rPr>
        <w:color w:val="808080"/>
        <w:sz w:val="20"/>
        <w:szCs w:val="20"/>
      </w:rPr>
      <w:t>SHE</w:t>
    </w:r>
    <w:proofErr w:type="spellEnd"/>
    <w:r w:rsidRPr="00B70D01">
      <w:rPr>
        <w:color w:val="808080"/>
        <w:sz w:val="20"/>
        <w:szCs w:val="20"/>
      </w:rPr>
      <w:t xml:space="preserve"> </w:t>
    </w:r>
    <w:proofErr w:type="spellStart"/>
    <w:r w:rsidRPr="00B70D01">
      <w:rPr>
        <w:color w:val="808080"/>
        <w:sz w:val="20"/>
        <w:szCs w:val="20"/>
      </w:rPr>
      <w:t>Helpsheet</w:t>
    </w:r>
    <w:proofErr w:type="spellEnd"/>
    <w:r w:rsidRPr="00B70D01">
      <w:rPr>
        <w:color w:val="808080"/>
        <w:sz w:val="20"/>
        <w:szCs w:val="20"/>
      </w:rPr>
      <w:t>/</w:t>
    </w:r>
    <w:proofErr w:type="spellStart"/>
    <w:r w:rsidRPr="00B70D01">
      <w:rPr>
        <w:color w:val="808080"/>
        <w:sz w:val="20"/>
        <w:szCs w:val="20"/>
      </w:rPr>
      <w:t>HSxxx</w:t>
    </w:r>
    <w:proofErr w:type="spellEnd"/>
    <w:r w:rsidRPr="00B70D01">
      <w:rPr>
        <w:color w:val="808080"/>
        <w:sz w:val="20"/>
        <w:szCs w:val="20"/>
      </w:rPr>
      <w:t>/V1</w:t>
    </w:r>
    <w:proofErr w:type="gramStart"/>
    <w:r w:rsidRPr="00B70D01">
      <w:rPr>
        <w:color w:val="808080"/>
        <w:sz w:val="20"/>
        <w:szCs w:val="20"/>
      </w:rPr>
      <w:t>/[</w:t>
    </w:r>
    <w:proofErr w:type="gramEnd"/>
    <w:r w:rsidRPr="00B70D01">
      <w:rPr>
        <w:color w:val="808080"/>
        <w:sz w:val="20"/>
        <w:szCs w:val="20"/>
      </w:rPr>
      <w:t xml:space="preserve">date]Page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Pr>
        <w:rStyle w:val="PageNumber"/>
        <w:noProof/>
        <w:color w:val="808080"/>
        <w:sz w:val="20"/>
        <w:szCs w:val="20"/>
      </w:rPr>
      <w:t>1</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Pr>
        <w:rStyle w:val="PageNumber"/>
        <w:noProof/>
        <w:color w:val="808080"/>
        <w:sz w:val="20"/>
        <w:szCs w:val="20"/>
      </w:rPr>
      <w:t>31</w:t>
    </w:r>
    <w:r w:rsidRPr="00B70D01">
      <w:rPr>
        <w:rStyle w:val="PageNumber"/>
        <w:color w:val="808080"/>
        <w:sz w:val="20"/>
        <w:szCs w:val="20"/>
      </w:rPr>
      <w:fldChar w:fldCharType="end"/>
    </w:r>
  </w:p>
  <w:p w:rsidR="004639D1" w:rsidRPr="00F72852" w:rsidRDefault="004639D1" w:rsidP="00F72852">
    <w:pPr>
      <w:pStyle w:val="Footer"/>
      <w:tabs>
        <w:tab w:val="clear" w:pos="415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F1" w:rsidRDefault="00832FF1" w:rsidP="0061120E">
      <w:r>
        <w:separator/>
      </w:r>
    </w:p>
  </w:footnote>
  <w:footnote w:type="continuationSeparator" w:id="0">
    <w:p w:rsidR="00832FF1" w:rsidRDefault="00832FF1" w:rsidP="0061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D1" w:rsidRPr="00E277D5" w:rsidRDefault="004639D1">
    <w:pPr>
      <w:pStyle w:val="Header"/>
      <w:rPr>
        <w:rFonts w:asciiTheme="minorHAnsi" w:hAnsiTheme="minorHAnsi" w:cstheme="minorHAnsi"/>
      </w:rPr>
    </w:pPr>
    <w:r w:rsidRPr="00E277D5">
      <w:rPr>
        <w:rFonts w:asciiTheme="minorHAnsi" w:hAnsiTheme="minorHAnsi" w:cstheme="minorHAnsi"/>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F1"/>
    <w:multiLevelType w:val="hybridMultilevel"/>
    <w:tmpl w:val="ECD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B8C"/>
    <w:multiLevelType w:val="hybridMultilevel"/>
    <w:tmpl w:val="AD3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6126"/>
    <w:multiLevelType w:val="hybridMultilevel"/>
    <w:tmpl w:val="06728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7648C"/>
    <w:multiLevelType w:val="hybridMultilevel"/>
    <w:tmpl w:val="EAC8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29F1"/>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7B2F"/>
    <w:multiLevelType w:val="hybridMultilevel"/>
    <w:tmpl w:val="906C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47D4"/>
    <w:multiLevelType w:val="hybridMultilevel"/>
    <w:tmpl w:val="B2C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246CB"/>
    <w:multiLevelType w:val="hybridMultilevel"/>
    <w:tmpl w:val="D34A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96282"/>
    <w:multiLevelType w:val="hybridMultilevel"/>
    <w:tmpl w:val="BC4C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05876"/>
    <w:multiLevelType w:val="hybridMultilevel"/>
    <w:tmpl w:val="0352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00750"/>
    <w:multiLevelType w:val="hybridMultilevel"/>
    <w:tmpl w:val="C4F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73556"/>
    <w:multiLevelType w:val="hybridMultilevel"/>
    <w:tmpl w:val="CB68F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E23D4"/>
    <w:multiLevelType w:val="hybridMultilevel"/>
    <w:tmpl w:val="3B92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D6A3E"/>
    <w:multiLevelType w:val="hybridMultilevel"/>
    <w:tmpl w:val="24E8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54318"/>
    <w:multiLevelType w:val="hybridMultilevel"/>
    <w:tmpl w:val="51C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11388"/>
    <w:multiLevelType w:val="multilevel"/>
    <w:tmpl w:val="0E82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F24EF1"/>
    <w:multiLevelType w:val="hybridMultilevel"/>
    <w:tmpl w:val="38EE61AE"/>
    <w:lvl w:ilvl="0" w:tplc="D9FAF8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F14036"/>
    <w:multiLevelType w:val="hybridMultilevel"/>
    <w:tmpl w:val="45B4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774CB"/>
    <w:multiLevelType w:val="hybridMultilevel"/>
    <w:tmpl w:val="E81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326DD"/>
    <w:multiLevelType w:val="hybridMultilevel"/>
    <w:tmpl w:val="19D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F560EB9"/>
    <w:multiLevelType w:val="hybridMultilevel"/>
    <w:tmpl w:val="4FB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56173"/>
    <w:multiLevelType w:val="hybridMultilevel"/>
    <w:tmpl w:val="52C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71AD0"/>
    <w:multiLevelType w:val="hybridMultilevel"/>
    <w:tmpl w:val="BE2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A01E8"/>
    <w:multiLevelType w:val="hybridMultilevel"/>
    <w:tmpl w:val="A104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62F2B"/>
    <w:multiLevelType w:val="hybridMultilevel"/>
    <w:tmpl w:val="E43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52527"/>
    <w:multiLevelType w:val="hybridMultilevel"/>
    <w:tmpl w:val="E0E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268D0"/>
    <w:multiLevelType w:val="hybridMultilevel"/>
    <w:tmpl w:val="0594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B1B93"/>
    <w:multiLevelType w:val="hybridMultilevel"/>
    <w:tmpl w:val="1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D6A68"/>
    <w:multiLevelType w:val="hybridMultilevel"/>
    <w:tmpl w:val="F0A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D3D17"/>
    <w:multiLevelType w:val="hybridMultilevel"/>
    <w:tmpl w:val="9B9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7423B"/>
    <w:multiLevelType w:val="hybridMultilevel"/>
    <w:tmpl w:val="3DD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16279"/>
    <w:multiLevelType w:val="hybridMultilevel"/>
    <w:tmpl w:val="0B0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8"/>
  </w:num>
  <w:num w:numId="4">
    <w:abstractNumId w:val="23"/>
  </w:num>
  <w:num w:numId="5">
    <w:abstractNumId w:val="2"/>
  </w:num>
  <w:num w:numId="6">
    <w:abstractNumId w:val="6"/>
  </w:num>
  <w:num w:numId="7">
    <w:abstractNumId w:val="25"/>
  </w:num>
  <w:num w:numId="8">
    <w:abstractNumId w:val="18"/>
  </w:num>
  <w:num w:numId="9">
    <w:abstractNumId w:val="0"/>
  </w:num>
  <w:num w:numId="10">
    <w:abstractNumId w:val="31"/>
  </w:num>
  <w:num w:numId="11">
    <w:abstractNumId w:val="22"/>
  </w:num>
  <w:num w:numId="12">
    <w:abstractNumId w:val="21"/>
  </w:num>
  <w:num w:numId="13">
    <w:abstractNumId w:val="10"/>
  </w:num>
  <w:num w:numId="14">
    <w:abstractNumId w:val="12"/>
  </w:num>
  <w:num w:numId="15">
    <w:abstractNumId w:val="1"/>
  </w:num>
  <w:num w:numId="16">
    <w:abstractNumId w:val="4"/>
  </w:num>
  <w:num w:numId="17">
    <w:abstractNumId w:val="24"/>
  </w:num>
  <w:num w:numId="18">
    <w:abstractNumId w:val="26"/>
  </w:num>
  <w:num w:numId="19">
    <w:abstractNumId w:val="14"/>
  </w:num>
  <w:num w:numId="20">
    <w:abstractNumId w:val="27"/>
  </w:num>
  <w:num w:numId="21">
    <w:abstractNumId w:val="17"/>
  </w:num>
  <w:num w:numId="22">
    <w:abstractNumId w:val="3"/>
  </w:num>
  <w:num w:numId="23">
    <w:abstractNumId w:val="7"/>
  </w:num>
  <w:num w:numId="24">
    <w:abstractNumId w:val="28"/>
  </w:num>
  <w:num w:numId="25">
    <w:abstractNumId w:val="11"/>
  </w:num>
  <w:num w:numId="26">
    <w:abstractNumId w:val="13"/>
  </w:num>
  <w:num w:numId="27">
    <w:abstractNumId w:val="20"/>
  </w:num>
  <w:num w:numId="28">
    <w:abstractNumId w:val="9"/>
  </w:num>
  <w:num w:numId="29">
    <w:abstractNumId w:val="30"/>
  </w:num>
  <w:num w:numId="30">
    <w:abstractNumId w:val="29"/>
  </w:num>
  <w:num w:numId="31">
    <w:abstractNumId w:val="19"/>
  </w:num>
  <w:num w:numId="32">
    <w:abstractNumId w:val="32"/>
  </w:num>
  <w:num w:numId="33">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w15:presenceInfo w15:providerId="None" w15:userId="Head"/>
  </w15:person>
  <w15:person w15:author="Samatha Cross">
    <w15:presenceInfo w15:providerId="AD" w15:userId="S-1-5-21-2075757045-945292536-3328993956-2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4097">
      <o:colormru v:ext="edit" colors="#009,#006,#00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AC"/>
    <w:rsid w:val="00001847"/>
    <w:rsid w:val="000020EC"/>
    <w:rsid w:val="0000227E"/>
    <w:rsid w:val="0000432C"/>
    <w:rsid w:val="00005716"/>
    <w:rsid w:val="000069F1"/>
    <w:rsid w:val="000071E4"/>
    <w:rsid w:val="00012971"/>
    <w:rsid w:val="00012FE0"/>
    <w:rsid w:val="00013027"/>
    <w:rsid w:val="00014257"/>
    <w:rsid w:val="00016043"/>
    <w:rsid w:val="00016080"/>
    <w:rsid w:val="000168F0"/>
    <w:rsid w:val="0001764E"/>
    <w:rsid w:val="00020946"/>
    <w:rsid w:val="000239DA"/>
    <w:rsid w:val="00023E34"/>
    <w:rsid w:val="000243DF"/>
    <w:rsid w:val="00024F02"/>
    <w:rsid w:val="000252F3"/>
    <w:rsid w:val="0002650C"/>
    <w:rsid w:val="0003023D"/>
    <w:rsid w:val="00033FC8"/>
    <w:rsid w:val="00034749"/>
    <w:rsid w:val="00034E3A"/>
    <w:rsid w:val="00034F48"/>
    <w:rsid w:val="00037FF3"/>
    <w:rsid w:val="00040545"/>
    <w:rsid w:val="0004218E"/>
    <w:rsid w:val="0004442B"/>
    <w:rsid w:val="00046509"/>
    <w:rsid w:val="00046D7D"/>
    <w:rsid w:val="00046FE3"/>
    <w:rsid w:val="00050689"/>
    <w:rsid w:val="00050C80"/>
    <w:rsid w:val="000526CA"/>
    <w:rsid w:val="000548D3"/>
    <w:rsid w:val="00056D40"/>
    <w:rsid w:val="00057678"/>
    <w:rsid w:val="00060E4D"/>
    <w:rsid w:val="00064E7A"/>
    <w:rsid w:val="00065C6D"/>
    <w:rsid w:val="00067C72"/>
    <w:rsid w:val="000710ED"/>
    <w:rsid w:val="00072152"/>
    <w:rsid w:val="00074659"/>
    <w:rsid w:val="00076842"/>
    <w:rsid w:val="00084935"/>
    <w:rsid w:val="00085BB5"/>
    <w:rsid w:val="000866D5"/>
    <w:rsid w:val="000873A6"/>
    <w:rsid w:val="00090D63"/>
    <w:rsid w:val="00091DDB"/>
    <w:rsid w:val="00093182"/>
    <w:rsid w:val="000944E9"/>
    <w:rsid w:val="000947C8"/>
    <w:rsid w:val="00096403"/>
    <w:rsid w:val="000966EB"/>
    <w:rsid w:val="00096BE7"/>
    <w:rsid w:val="00097181"/>
    <w:rsid w:val="000976FF"/>
    <w:rsid w:val="00097E19"/>
    <w:rsid w:val="000A0EDD"/>
    <w:rsid w:val="000A144F"/>
    <w:rsid w:val="000A1D57"/>
    <w:rsid w:val="000A2623"/>
    <w:rsid w:val="000A539F"/>
    <w:rsid w:val="000A5E79"/>
    <w:rsid w:val="000B384C"/>
    <w:rsid w:val="000B3A85"/>
    <w:rsid w:val="000B4D73"/>
    <w:rsid w:val="000B5D1B"/>
    <w:rsid w:val="000B66F2"/>
    <w:rsid w:val="000B7D23"/>
    <w:rsid w:val="000C0816"/>
    <w:rsid w:val="000C1335"/>
    <w:rsid w:val="000C18FE"/>
    <w:rsid w:val="000C2016"/>
    <w:rsid w:val="000C40DA"/>
    <w:rsid w:val="000C4B2D"/>
    <w:rsid w:val="000C62B9"/>
    <w:rsid w:val="000D0A87"/>
    <w:rsid w:val="000D1141"/>
    <w:rsid w:val="000D33F6"/>
    <w:rsid w:val="000D4598"/>
    <w:rsid w:val="000D5A76"/>
    <w:rsid w:val="000D74AA"/>
    <w:rsid w:val="000E02F9"/>
    <w:rsid w:val="000E06A7"/>
    <w:rsid w:val="000E1470"/>
    <w:rsid w:val="000E38B1"/>
    <w:rsid w:val="000E3BEC"/>
    <w:rsid w:val="000E5BAB"/>
    <w:rsid w:val="000E5FC0"/>
    <w:rsid w:val="000E61A7"/>
    <w:rsid w:val="000E6E96"/>
    <w:rsid w:val="000E7231"/>
    <w:rsid w:val="000F00AA"/>
    <w:rsid w:val="000F4AB6"/>
    <w:rsid w:val="000F4EDB"/>
    <w:rsid w:val="000F5B98"/>
    <w:rsid w:val="0010044F"/>
    <w:rsid w:val="001076A7"/>
    <w:rsid w:val="00107846"/>
    <w:rsid w:val="0011022C"/>
    <w:rsid w:val="0011025D"/>
    <w:rsid w:val="001112F7"/>
    <w:rsid w:val="00116282"/>
    <w:rsid w:val="00117DA9"/>
    <w:rsid w:val="00121D1E"/>
    <w:rsid w:val="00122C86"/>
    <w:rsid w:val="00124807"/>
    <w:rsid w:val="00124A4E"/>
    <w:rsid w:val="001262CA"/>
    <w:rsid w:val="00127A2D"/>
    <w:rsid w:val="00130DB9"/>
    <w:rsid w:val="0013174D"/>
    <w:rsid w:val="00131986"/>
    <w:rsid w:val="0013230B"/>
    <w:rsid w:val="001335D7"/>
    <w:rsid w:val="001335E7"/>
    <w:rsid w:val="001338F8"/>
    <w:rsid w:val="00133CBB"/>
    <w:rsid w:val="0013437C"/>
    <w:rsid w:val="00136000"/>
    <w:rsid w:val="001408D5"/>
    <w:rsid w:val="00140DD0"/>
    <w:rsid w:val="00143DF0"/>
    <w:rsid w:val="001441A2"/>
    <w:rsid w:val="0014467A"/>
    <w:rsid w:val="00145886"/>
    <w:rsid w:val="001460D7"/>
    <w:rsid w:val="001468C2"/>
    <w:rsid w:val="001473AC"/>
    <w:rsid w:val="00153937"/>
    <w:rsid w:val="00153FE2"/>
    <w:rsid w:val="00154CF6"/>
    <w:rsid w:val="00154FAC"/>
    <w:rsid w:val="00156128"/>
    <w:rsid w:val="00160193"/>
    <w:rsid w:val="0016091F"/>
    <w:rsid w:val="00160B35"/>
    <w:rsid w:val="00162CF2"/>
    <w:rsid w:val="00163490"/>
    <w:rsid w:val="00163715"/>
    <w:rsid w:val="00164186"/>
    <w:rsid w:val="00170C48"/>
    <w:rsid w:val="00170C7C"/>
    <w:rsid w:val="00171288"/>
    <w:rsid w:val="0017128C"/>
    <w:rsid w:val="00172EB8"/>
    <w:rsid w:val="00173708"/>
    <w:rsid w:val="001749A9"/>
    <w:rsid w:val="00180353"/>
    <w:rsid w:val="00180370"/>
    <w:rsid w:val="00180D67"/>
    <w:rsid w:val="001837E0"/>
    <w:rsid w:val="00184F4E"/>
    <w:rsid w:val="00185B62"/>
    <w:rsid w:val="001862D9"/>
    <w:rsid w:val="00190167"/>
    <w:rsid w:val="001906CB"/>
    <w:rsid w:val="00191781"/>
    <w:rsid w:val="00193C74"/>
    <w:rsid w:val="0019468A"/>
    <w:rsid w:val="00195337"/>
    <w:rsid w:val="001955D0"/>
    <w:rsid w:val="001972DD"/>
    <w:rsid w:val="001A0256"/>
    <w:rsid w:val="001A142D"/>
    <w:rsid w:val="001A3384"/>
    <w:rsid w:val="001B2026"/>
    <w:rsid w:val="001B5229"/>
    <w:rsid w:val="001B52C1"/>
    <w:rsid w:val="001C1669"/>
    <w:rsid w:val="001C3E37"/>
    <w:rsid w:val="001C4665"/>
    <w:rsid w:val="001C575E"/>
    <w:rsid w:val="001C6697"/>
    <w:rsid w:val="001D1818"/>
    <w:rsid w:val="001D1B52"/>
    <w:rsid w:val="001D3F07"/>
    <w:rsid w:val="001D5364"/>
    <w:rsid w:val="001D6D3D"/>
    <w:rsid w:val="001D6DFE"/>
    <w:rsid w:val="001D7498"/>
    <w:rsid w:val="001D764D"/>
    <w:rsid w:val="001D7672"/>
    <w:rsid w:val="001E1380"/>
    <w:rsid w:val="001E63D7"/>
    <w:rsid w:val="001E66AE"/>
    <w:rsid w:val="001E6C06"/>
    <w:rsid w:val="001E6CDD"/>
    <w:rsid w:val="001E6D45"/>
    <w:rsid w:val="001E7316"/>
    <w:rsid w:val="001F1896"/>
    <w:rsid w:val="001F1E06"/>
    <w:rsid w:val="001F3626"/>
    <w:rsid w:val="001F5CA3"/>
    <w:rsid w:val="001F6293"/>
    <w:rsid w:val="002004F7"/>
    <w:rsid w:val="00200E4F"/>
    <w:rsid w:val="00201382"/>
    <w:rsid w:val="0020142F"/>
    <w:rsid w:val="0020270F"/>
    <w:rsid w:val="0020570B"/>
    <w:rsid w:val="00210227"/>
    <w:rsid w:val="00211CD5"/>
    <w:rsid w:val="00212A72"/>
    <w:rsid w:val="00212FF5"/>
    <w:rsid w:val="00215A17"/>
    <w:rsid w:val="00225323"/>
    <w:rsid w:val="0022576D"/>
    <w:rsid w:val="00227CFF"/>
    <w:rsid w:val="0023079C"/>
    <w:rsid w:val="002317CC"/>
    <w:rsid w:val="00231B8F"/>
    <w:rsid w:val="00231FD2"/>
    <w:rsid w:val="00233E89"/>
    <w:rsid w:val="00235251"/>
    <w:rsid w:val="0023636F"/>
    <w:rsid w:val="00237C73"/>
    <w:rsid w:val="00241802"/>
    <w:rsid w:val="00242B84"/>
    <w:rsid w:val="002476E3"/>
    <w:rsid w:val="00252B10"/>
    <w:rsid w:val="00254B00"/>
    <w:rsid w:val="00254CE7"/>
    <w:rsid w:val="00254F4E"/>
    <w:rsid w:val="0025521E"/>
    <w:rsid w:val="00255469"/>
    <w:rsid w:val="00255B18"/>
    <w:rsid w:val="00255C54"/>
    <w:rsid w:val="002564D3"/>
    <w:rsid w:val="0026135F"/>
    <w:rsid w:val="002633EA"/>
    <w:rsid w:val="0026524E"/>
    <w:rsid w:val="002654CF"/>
    <w:rsid w:val="00265EFE"/>
    <w:rsid w:val="0026799B"/>
    <w:rsid w:val="00267E3C"/>
    <w:rsid w:val="00267EF0"/>
    <w:rsid w:val="00270DAD"/>
    <w:rsid w:val="00272137"/>
    <w:rsid w:val="00272387"/>
    <w:rsid w:val="00274668"/>
    <w:rsid w:val="00275208"/>
    <w:rsid w:val="002764AB"/>
    <w:rsid w:val="00276B2E"/>
    <w:rsid w:val="00276DBA"/>
    <w:rsid w:val="00282A86"/>
    <w:rsid w:val="00284511"/>
    <w:rsid w:val="002847BB"/>
    <w:rsid w:val="002849F8"/>
    <w:rsid w:val="002861A2"/>
    <w:rsid w:val="002863E8"/>
    <w:rsid w:val="002879C5"/>
    <w:rsid w:val="00290ECB"/>
    <w:rsid w:val="00295E5F"/>
    <w:rsid w:val="00296199"/>
    <w:rsid w:val="002A109F"/>
    <w:rsid w:val="002A1771"/>
    <w:rsid w:val="002A2DED"/>
    <w:rsid w:val="002A3048"/>
    <w:rsid w:val="002A3187"/>
    <w:rsid w:val="002A31C0"/>
    <w:rsid w:val="002A50B2"/>
    <w:rsid w:val="002A50D4"/>
    <w:rsid w:val="002A518C"/>
    <w:rsid w:val="002A5AAE"/>
    <w:rsid w:val="002A6836"/>
    <w:rsid w:val="002B290A"/>
    <w:rsid w:val="002B2BFC"/>
    <w:rsid w:val="002B629C"/>
    <w:rsid w:val="002B64E8"/>
    <w:rsid w:val="002B69AD"/>
    <w:rsid w:val="002B7229"/>
    <w:rsid w:val="002C1D97"/>
    <w:rsid w:val="002C3007"/>
    <w:rsid w:val="002C3BC5"/>
    <w:rsid w:val="002C6817"/>
    <w:rsid w:val="002C6A27"/>
    <w:rsid w:val="002C6C73"/>
    <w:rsid w:val="002D0935"/>
    <w:rsid w:val="002D24DC"/>
    <w:rsid w:val="002D4445"/>
    <w:rsid w:val="002D53E0"/>
    <w:rsid w:val="002D5679"/>
    <w:rsid w:val="002D5AAC"/>
    <w:rsid w:val="002E1285"/>
    <w:rsid w:val="002E2574"/>
    <w:rsid w:val="002E3828"/>
    <w:rsid w:val="002E4C6A"/>
    <w:rsid w:val="002E55DA"/>
    <w:rsid w:val="002E5A94"/>
    <w:rsid w:val="002E655E"/>
    <w:rsid w:val="002F0B38"/>
    <w:rsid w:val="002F230A"/>
    <w:rsid w:val="002F63DA"/>
    <w:rsid w:val="002F748A"/>
    <w:rsid w:val="002F7AD1"/>
    <w:rsid w:val="00300828"/>
    <w:rsid w:val="003051BD"/>
    <w:rsid w:val="00307AEB"/>
    <w:rsid w:val="00307C9A"/>
    <w:rsid w:val="003100B7"/>
    <w:rsid w:val="003114C4"/>
    <w:rsid w:val="00312937"/>
    <w:rsid w:val="0032061A"/>
    <w:rsid w:val="00323EFD"/>
    <w:rsid w:val="00326EE1"/>
    <w:rsid w:val="00326FA0"/>
    <w:rsid w:val="00327769"/>
    <w:rsid w:val="00327B25"/>
    <w:rsid w:val="00327BCA"/>
    <w:rsid w:val="00327D65"/>
    <w:rsid w:val="00330871"/>
    <w:rsid w:val="0033157B"/>
    <w:rsid w:val="00331A61"/>
    <w:rsid w:val="00331A77"/>
    <w:rsid w:val="003336E8"/>
    <w:rsid w:val="00335026"/>
    <w:rsid w:val="0033569F"/>
    <w:rsid w:val="00335BC0"/>
    <w:rsid w:val="00336313"/>
    <w:rsid w:val="00337BB5"/>
    <w:rsid w:val="00340647"/>
    <w:rsid w:val="00340D8F"/>
    <w:rsid w:val="003415BF"/>
    <w:rsid w:val="00341B5D"/>
    <w:rsid w:val="00343977"/>
    <w:rsid w:val="0034426C"/>
    <w:rsid w:val="00346924"/>
    <w:rsid w:val="00351D3D"/>
    <w:rsid w:val="00351DF5"/>
    <w:rsid w:val="0035323E"/>
    <w:rsid w:val="003545F2"/>
    <w:rsid w:val="00355597"/>
    <w:rsid w:val="00355941"/>
    <w:rsid w:val="0035790F"/>
    <w:rsid w:val="00357EEC"/>
    <w:rsid w:val="00362FE0"/>
    <w:rsid w:val="00363CA1"/>
    <w:rsid w:val="00364F24"/>
    <w:rsid w:val="00365617"/>
    <w:rsid w:val="003703DF"/>
    <w:rsid w:val="0037214A"/>
    <w:rsid w:val="00372DF6"/>
    <w:rsid w:val="00372F67"/>
    <w:rsid w:val="0037521A"/>
    <w:rsid w:val="00375870"/>
    <w:rsid w:val="00376785"/>
    <w:rsid w:val="00376F0D"/>
    <w:rsid w:val="00376FE4"/>
    <w:rsid w:val="003858E4"/>
    <w:rsid w:val="00390367"/>
    <w:rsid w:val="00390C4A"/>
    <w:rsid w:val="00390F43"/>
    <w:rsid w:val="0039277B"/>
    <w:rsid w:val="0039415F"/>
    <w:rsid w:val="003941D7"/>
    <w:rsid w:val="003979A0"/>
    <w:rsid w:val="003A169E"/>
    <w:rsid w:val="003A1A33"/>
    <w:rsid w:val="003A1B09"/>
    <w:rsid w:val="003A7011"/>
    <w:rsid w:val="003B074D"/>
    <w:rsid w:val="003B2106"/>
    <w:rsid w:val="003B21CD"/>
    <w:rsid w:val="003B4144"/>
    <w:rsid w:val="003B45CA"/>
    <w:rsid w:val="003B6A50"/>
    <w:rsid w:val="003B712C"/>
    <w:rsid w:val="003B7348"/>
    <w:rsid w:val="003B7B83"/>
    <w:rsid w:val="003B7CAB"/>
    <w:rsid w:val="003C003E"/>
    <w:rsid w:val="003C0CF1"/>
    <w:rsid w:val="003C0E56"/>
    <w:rsid w:val="003C0F1B"/>
    <w:rsid w:val="003C3ACF"/>
    <w:rsid w:val="003C7000"/>
    <w:rsid w:val="003D2051"/>
    <w:rsid w:val="003D3232"/>
    <w:rsid w:val="003D3AF4"/>
    <w:rsid w:val="003E1861"/>
    <w:rsid w:val="003E396D"/>
    <w:rsid w:val="003E3D13"/>
    <w:rsid w:val="003E3DD9"/>
    <w:rsid w:val="003E4305"/>
    <w:rsid w:val="003E5298"/>
    <w:rsid w:val="003E6D7C"/>
    <w:rsid w:val="003F091C"/>
    <w:rsid w:val="003F20C6"/>
    <w:rsid w:val="003F2100"/>
    <w:rsid w:val="003F241F"/>
    <w:rsid w:val="003F2D51"/>
    <w:rsid w:val="003F361F"/>
    <w:rsid w:val="003F3946"/>
    <w:rsid w:val="003F3EFA"/>
    <w:rsid w:val="003F5A85"/>
    <w:rsid w:val="004016DB"/>
    <w:rsid w:val="00403D08"/>
    <w:rsid w:val="00404750"/>
    <w:rsid w:val="00405C2D"/>
    <w:rsid w:val="004061E3"/>
    <w:rsid w:val="00406347"/>
    <w:rsid w:val="00410DBA"/>
    <w:rsid w:val="00412577"/>
    <w:rsid w:val="004207C4"/>
    <w:rsid w:val="00420C8D"/>
    <w:rsid w:val="00422DC4"/>
    <w:rsid w:val="004241F3"/>
    <w:rsid w:val="00424CE1"/>
    <w:rsid w:val="004257B8"/>
    <w:rsid w:val="00425BF5"/>
    <w:rsid w:val="00426D81"/>
    <w:rsid w:val="0043011A"/>
    <w:rsid w:val="00432156"/>
    <w:rsid w:val="0043251B"/>
    <w:rsid w:val="0043326C"/>
    <w:rsid w:val="00433586"/>
    <w:rsid w:val="00433970"/>
    <w:rsid w:val="0043486A"/>
    <w:rsid w:val="00434BF9"/>
    <w:rsid w:val="0043652F"/>
    <w:rsid w:val="00440A31"/>
    <w:rsid w:val="00444222"/>
    <w:rsid w:val="004468A3"/>
    <w:rsid w:val="00447935"/>
    <w:rsid w:val="00447D77"/>
    <w:rsid w:val="00451B53"/>
    <w:rsid w:val="00453B3B"/>
    <w:rsid w:val="004541E4"/>
    <w:rsid w:val="00455058"/>
    <w:rsid w:val="0045528F"/>
    <w:rsid w:val="00457626"/>
    <w:rsid w:val="0045766C"/>
    <w:rsid w:val="00460851"/>
    <w:rsid w:val="00460E6F"/>
    <w:rsid w:val="004622EB"/>
    <w:rsid w:val="004632FD"/>
    <w:rsid w:val="00463600"/>
    <w:rsid w:val="004639D1"/>
    <w:rsid w:val="004644EC"/>
    <w:rsid w:val="00464FEA"/>
    <w:rsid w:val="00465723"/>
    <w:rsid w:val="0046763D"/>
    <w:rsid w:val="00470525"/>
    <w:rsid w:val="004718DB"/>
    <w:rsid w:val="00472068"/>
    <w:rsid w:val="00472BF7"/>
    <w:rsid w:val="00472F04"/>
    <w:rsid w:val="00474205"/>
    <w:rsid w:val="00475B1C"/>
    <w:rsid w:val="0047611B"/>
    <w:rsid w:val="0047718F"/>
    <w:rsid w:val="00477DB7"/>
    <w:rsid w:val="00481F8D"/>
    <w:rsid w:val="004831B7"/>
    <w:rsid w:val="00484E2E"/>
    <w:rsid w:val="00485BB9"/>
    <w:rsid w:val="00485E39"/>
    <w:rsid w:val="00487CA2"/>
    <w:rsid w:val="00490157"/>
    <w:rsid w:val="004910C7"/>
    <w:rsid w:val="00491A43"/>
    <w:rsid w:val="00494892"/>
    <w:rsid w:val="00494A66"/>
    <w:rsid w:val="00497E2A"/>
    <w:rsid w:val="00497F71"/>
    <w:rsid w:val="004A01B9"/>
    <w:rsid w:val="004A3DEA"/>
    <w:rsid w:val="004A40B0"/>
    <w:rsid w:val="004A4CE6"/>
    <w:rsid w:val="004A55EF"/>
    <w:rsid w:val="004A799E"/>
    <w:rsid w:val="004A7BB0"/>
    <w:rsid w:val="004A7BF4"/>
    <w:rsid w:val="004B043B"/>
    <w:rsid w:val="004B1B50"/>
    <w:rsid w:val="004B243E"/>
    <w:rsid w:val="004B2DA4"/>
    <w:rsid w:val="004B2F82"/>
    <w:rsid w:val="004B5603"/>
    <w:rsid w:val="004B68F5"/>
    <w:rsid w:val="004B6ACB"/>
    <w:rsid w:val="004B74F8"/>
    <w:rsid w:val="004C14B4"/>
    <w:rsid w:val="004C18D8"/>
    <w:rsid w:val="004C2A58"/>
    <w:rsid w:val="004C2BBB"/>
    <w:rsid w:val="004C4AC4"/>
    <w:rsid w:val="004C5374"/>
    <w:rsid w:val="004C70D3"/>
    <w:rsid w:val="004C72A2"/>
    <w:rsid w:val="004D0696"/>
    <w:rsid w:val="004D16E9"/>
    <w:rsid w:val="004D32BB"/>
    <w:rsid w:val="004D504A"/>
    <w:rsid w:val="004D51D8"/>
    <w:rsid w:val="004D593D"/>
    <w:rsid w:val="004D59DA"/>
    <w:rsid w:val="004D6D1A"/>
    <w:rsid w:val="004E223A"/>
    <w:rsid w:val="004E4C6E"/>
    <w:rsid w:val="004E5B09"/>
    <w:rsid w:val="004E5E32"/>
    <w:rsid w:val="004E6701"/>
    <w:rsid w:val="004F0267"/>
    <w:rsid w:val="004F1238"/>
    <w:rsid w:val="004F1682"/>
    <w:rsid w:val="004F327B"/>
    <w:rsid w:val="004F5EAA"/>
    <w:rsid w:val="004F66D3"/>
    <w:rsid w:val="00500FCA"/>
    <w:rsid w:val="005026A5"/>
    <w:rsid w:val="00503A0F"/>
    <w:rsid w:val="00504388"/>
    <w:rsid w:val="0050584D"/>
    <w:rsid w:val="005102BC"/>
    <w:rsid w:val="00511DE8"/>
    <w:rsid w:val="00513143"/>
    <w:rsid w:val="005135FF"/>
    <w:rsid w:val="00515173"/>
    <w:rsid w:val="0051665D"/>
    <w:rsid w:val="0051667F"/>
    <w:rsid w:val="005167AD"/>
    <w:rsid w:val="0051727D"/>
    <w:rsid w:val="005177F0"/>
    <w:rsid w:val="00520E56"/>
    <w:rsid w:val="00521DFD"/>
    <w:rsid w:val="00522510"/>
    <w:rsid w:val="005229C5"/>
    <w:rsid w:val="00522A32"/>
    <w:rsid w:val="005231FF"/>
    <w:rsid w:val="00526161"/>
    <w:rsid w:val="00530224"/>
    <w:rsid w:val="005308E3"/>
    <w:rsid w:val="005328F9"/>
    <w:rsid w:val="005334EC"/>
    <w:rsid w:val="0053476E"/>
    <w:rsid w:val="00536856"/>
    <w:rsid w:val="00537629"/>
    <w:rsid w:val="00540308"/>
    <w:rsid w:val="00541723"/>
    <w:rsid w:val="005434A8"/>
    <w:rsid w:val="00543C75"/>
    <w:rsid w:val="005440CF"/>
    <w:rsid w:val="00545AC8"/>
    <w:rsid w:val="00545BFA"/>
    <w:rsid w:val="00547285"/>
    <w:rsid w:val="005503A1"/>
    <w:rsid w:val="005518A7"/>
    <w:rsid w:val="00552205"/>
    <w:rsid w:val="00552789"/>
    <w:rsid w:val="0055628D"/>
    <w:rsid w:val="00556F9D"/>
    <w:rsid w:val="00560639"/>
    <w:rsid w:val="005618E0"/>
    <w:rsid w:val="00562C44"/>
    <w:rsid w:val="00562E59"/>
    <w:rsid w:val="00563C02"/>
    <w:rsid w:val="005641B1"/>
    <w:rsid w:val="005659D3"/>
    <w:rsid w:val="005667B3"/>
    <w:rsid w:val="005674E5"/>
    <w:rsid w:val="00567B08"/>
    <w:rsid w:val="005706D6"/>
    <w:rsid w:val="00571CF3"/>
    <w:rsid w:val="00574823"/>
    <w:rsid w:val="005751EC"/>
    <w:rsid w:val="005762CB"/>
    <w:rsid w:val="00584F7F"/>
    <w:rsid w:val="00584FEE"/>
    <w:rsid w:val="00585B7C"/>
    <w:rsid w:val="00586123"/>
    <w:rsid w:val="00586355"/>
    <w:rsid w:val="00586C9C"/>
    <w:rsid w:val="005872AF"/>
    <w:rsid w:val="00591166"/>
    <w:rsid w:val="00592BE1"/>
    <w:rsid w:val="00593277"/>
    <w:rsid w:val="00593713"/>
    <w:rsid w:val="0059711F"/>
    <w:rsid w:val="005A0AC1"/>
    <w:rsid w:val="005A1C1B"/>
    <w:rsid w:val="005A2258"/>
    <w:rsid w:val="005A2D98"/>
    <w:rsid w:val="005A62A4"/>
    <w:rsid w:val="005B283F"/>
    <w:rsid w:val="005B4B34"/>
    <w:rsid w:val="005B52CF"/>
    <w:rsid w:val="005B602F"/>
    <w:rsid w:val="005B6C76"/>
    <w:rsid w:val="005B767A"/>
    <w:rsid w:val="005B7B45"/>
    <w:rsid w:val="005C3D4D"/>
    <w:rsid w:val="005C5897"/>
    <w:rsid w:val="005C68E6"/>
    <w:rsid w:val="005C6ACB"/>
    <w:rsid w:val="005C74AA"/>
    <w:rsid w:val="005D1703"/>
    <w:rsid w:val="005D29EF"/>
    <w:rsid w:val="005D3193"/>
    <w:rsid w:val="005D451F"/>
    <w:rsid w:val="005D527B"/>
    <w:rsid w:val="005D57E1"/>
    <w:rsid w:val="005D59A0"/>
    <w:rsid w:val="005D5D5D"/>
    <w:rsid w:val="005E19E8"/>
    <w:rsid w:val="005E24F3"/>
    <w:rsid w:val="005E2DC3"/>
    <w:rsid w:val="005E5633"/>
    <w:rsid w:val="005E5F26"/>
    <w:rsid w:val="005F26A1"/>
    <w:rsid w:val="005F2B5F"/>
    <w:rsid w:val="005F44A8"/>
    <w:rsid w:val="005F5F6F"/>
    <w:rsid w:val="005F614F"/>
    <w:rsid w:val="005F6688"/>
    <w:rsid w:val="005F679B"/>
    <w:rsid w:val="005F6881"/>
    <w:rsid w:val="005F7731"/>
    <w:rsid w:val="00601353"/>
    <w:rsid w:val="00601F8D"/>
    <w:rsid w:val="006033D6"/>
    <w:rsid w:val="00603D6F"/>
    <w:rsid w:val="00604995"/>
    <w:rsid w:val="00604AF5"/>
    <w:rsid w:val="006059E0"/>
    <w:rsid w:val="0060730A"/>
    <w:rsid w:val="0060770A"/>
    <w:rsid w:val="00607EE6"/>
    <w:rsid w:val="0061120E"/>
    <w:rsid w:val="006126EB"/>
    <w:rsid w:val="00612F95"/>
    <w:rsid w:val="006153DC"/>
    <w:rsid w:val="00616091"/>
    <w:rsid w:val="00617B73"/>
    <w:rsid w:val="00620671"/>
    <w:rsid w:val="00620B56"/>
    <w:rsid w:val="00622C38"/>
    <w:rsid w:val="00624FFC"/>
    <w:rsid w:val="00626AD6"/>
    <w:rsid w:val="0062732B"/>
    <w:rsid w:val="00627A1B"/>
    <w:rsid w:val="00627F75"/>
    <w:rsid w:val="00630C4F"/>
    <w:rsid w:val="00630F19"/>
    <w:rsid w:val="00632294"/>
    <w:rsid w:val="0063378E"/>
    <w:rsid w:val="00634876"/>
    <w:rsid w:val="00634D92"/>
    <w:rsid w:val="006354FD"/>
    <w:rsid w:val="006358BA"/>
    <w:rsid w:val="00637376"/>
    <w:rsid w:val="0064158E"/>
    <w:rsid w:val="00642223"/>
    <w:rsid w:val="0064347A"/>
    <w:rsid w:val="00644C20"/>
    <w:rsid w:val="00644C91"/>
    <w:rsid w:val="006455E4"/>
    <w:rsid w:val="00647214"/>
    <w:rsid w:val="00651C51"/>
    <w:rsid w:val="00652383"/>
    <w:rsid w:val="0065491B"/>
    <w:rsid w:val="00655969"/>
    <w:rsid w:val="00655B4E"/>
    <w:rsid w:val="00655D99"/>
    <w:rsid w:val="00657A9F"/>
    <w:rsid w:val="00660AC7"/>
    <w:rsid w:val="006612F5"/>
    <w:rsid w:val="00662071"/>
    <w:rsid w:val="006627E4"/>
    <w:rsid w:val="006632A3"/>
    <w:rsid w:val="006644D1"/>
    <w:rsid w:val="006645DF"/>
    <w:rsid w:val="00664870"/>
    <w:rsid w:val="00664FE3"/>
    <w:rsid w:val="00665902"/>
    <w:rsid w:val="00667D02"/>
    <w:rsid w:val="006705AC"/>
    <w:rsid w:val="00672FC3"/>
    <w:rsid w:val="006730BC"/>
    <w:rsid w:val="00674E4D"/>
    <w:rsid w:val="00675CCA"/>
    <w:rsid w:val="006802C4"/>
    <w:rsid w:val="00680B98"/>
    <w:rsid w:val="0068448A"/>
    <w:rsid w:val="00685243"/>
    <w:rsid w:val="006854A5"/>
    <w:rsid w:val="006878AD"/>
    <w:rsid w:val="00690285"/>
    <w:rsid w:val="0069385C"/>
    <w:rsid w:val="0069460D"/>
    <w:rsid w:val="00695130"/>
    <w:rsid w:val="00696125"/>
    <w:rsid w:val="00697282"/>
    <w:rsid w:val="006A355C"/>
    <w:rsid w:val="006A432B"/>
    <w:rsid w:val="006A6F7C"/>
    <w:rsid w:val="006A748B"/>
    <w:rsid w:val="006B4060"/>
    <w:rsid w:val="006B40DB"/>
    <w:rsid w:val="006B45F3"/>
    <w:rsid w:val="006B4FE0"/>
    <w:rsid w:val="006B716D"/>
    <w:rsid w:val="006B758A"/>
    <w:rsid w:val="006C1251"/>
    <w:rsid w:val="006C2867"/>
    <w:rsid w:val="006C2CA6"/>
    <w:rsid w:val="006C2E9D"/>
    <w:rsid w:val="006C40D4"/>
    <w:rsid w:val="006C42D5"/>
    <w:rsid w:val="006C668C"/>
    <w:rsid w:val="006C7543"/>
    <w:rsid w:val="006C78A5"/>
    <w:rsid w:val="006D1233"/>
    <w:rsid w:val="006D1A2F"/>
    <w:rsid w:val="006D2BFF"/>
    <w:rsid w:val="006D32DD"/>
    <w:rsid w:val="006D4A6E"/>
    <w:rsid w:val="006D5598"/>
    <w:rsid w:val="006D6711"/>
    <w:rsid w:val="006D7F86"/>
    <w:rsid w:val="006E0206"/>
    <w:rsid w:val="006E09EF"/>
    <w:rsid w:val="006E47DD"/>
    <w:rsid w:val="006E7C09"/>
    <w:rsid w:val="006F11B0"/>
    <w:rsid w:val="006F13E8"/>
    <w:rsid w:val="006F27D3"/>
    <w:rsid w:val="006F3532"/>
    <w:rsid w:val="006F414C"/>
    <w:rsid w:val="006F5372"/>
    <w:rsid w:val="006F5B95"/>
    <w:rsid w:val="00701FF0"/>
    <w:rsid w:val="00702394"/>
    <w:rsid w:val="00704BA7"/>
    <w:rsid w:val="00704EFE"/>
    <w:rsid w:val="00705A9E"/>
    <w:rsid w:val="007124C3"/>
    <w:rsid w:val="0071273D"/>
    <w:rsid w:val="00712B7E"/>
    <w:rsid w:val="00712D9F"/>
    <w:rsid w:val="007144E5"/>
    <w:rsid w:val="00716340"/>
    <w:rsid w:val="00716955"/>
    <w:rsid w:val="00717C86"/>
    <w:rsid w:val="007205B1"/>
    <w:rsid w:val="00720EBB"/>
    <w:rsid w:val="0072109E"/>
    <w:rsid w:val="00723240"/>
    <w:rsid w:val="00723A19"/>
    <w:rsid w:val="00726D8C"/>
    <w:rsid w:val="007270BC"/>
    <w:rsid w:val="00740412"/>
    <w:rsid w:val="0074065C"/>
    <w:rsid w:val="007412DE"/>
    <w:rsid w:val="00742FC4"/>
    <w:rsid w:val="007434A7"/>
    <w:rsid w:val="0074498A"/>
    <w:rsid w:val="00744F34"/>
    <w:rsid w:val="00747500"/>
    <w:rsid w:val="0074773E"/>
    <w:rsid w:val="0075061C"/>
    <w:rsid w:val="00753959"/>
    <w:rsid w:val="0075507D"/>
    <w:rsid w:val="0075551A"/>
    <w:rsid w:val="00757132"/>
    <w:rsid w:val="00757388"/>
    <w:rsid w:val="00757408"/>
    <w:rsid w:val="007578BE"/>
    <w:rsid w:val="00757E3F"/>
    <w:rsid w:val="00761BAA"/>
    <w:rsid w:val="0076217F"/>
    <w:rsid w:val="00762572"/>
    <w:rsid w:val="00763E28"/>
    <w:rsid w:val="00767881"/>
    <w:rsid w:val="00770457"/>
    <w:rsid w:val="00771C0E"/>
    <w:rsid w:val="007727F2"/>
    <w:rsid w:val="0077331D"/>
    <w:rsid w:val="0077402A"/>
    <w:rsid w:val="00774C9D"/>
    <w:rsid w:val="00775216"/>
    <w:rsid w:val="00775F1D"/>
    <w:rsid w:val="007776D3"/>
    <w:rsid w:val="007844AE"/>
    <w:rsid w:val="00785D8B"/>
    <w:rsid w:val="00794761"/>
    <w:rsid w:val="00795458"/>
    <w:rsid w:val="00795FF8"/>
    <w:rsid w:val="00796237"/>
    <w:rsid w:val="007973FF"/>
    <w:rsid w:val="007A1A59"/>
    <w:rsid w:val="007A6BD3"/>
    <w:rsid w:val="007A7097"/>
    <w:rsid w:val="007A74E5"/>
    <w:rsid w:val="007A77C8"/>
    <w:rsid w:val="007B02A9"/>
    <w:rsid w:val="007B0BC1"/>
    <w:rsid w:val="007B2397"/>
    <w:rsid w:val="007B4256"/>
    <w:rsid w:val="007B440B"/>
    <w:rsid w:val="007B4AAC"/>
    <w:rsid w:val="007B5C3C"/>
    <w:rsid w:val="007C008A"/>
    <w:rsid w:val="007C013A"/>
    <w:rsid w:val="007C0DCC"/>
    <w:rsid w:val="007C1ABA"/>
    <w:rsid w:val="007C1F63"/>
    <w:rsid w:val="007C1F85"/>
    <w:rsid w:val="007C25C7"/>
    <w:rsid w:val="007C35FD"/>
    <w:rsid w:val="007C37B4"/>
    <w:rsid w:val="007C39BF"/>
    <w:rsid w:val="007C4689"/>
    <w:rsid w:val="007C4B86"/>
    <w:rsid w:val="007C4D36"/>
    <w:rsid w:val="007C5441"/>
    <w:rsid w:val="007C5DCB"/>
    <w:rsid w:val="007C6CCD"/>
    <w:rsid w:val="007D0C40"/>
    <w:rsid w:val="007D42FE"/>
    <w:rsid w:val="007D476B"/>
    <w:rsid w:val="007D4814"/>
    <w:rsid w:val="007D5184"/>
    <w:rsid w:val="007D5A49"/>
    <w:rsid w:val="007D69B1"/>
    <w:rsid w:val="007D7D41"/>
    <w:rsid w:val="007D7E75"/>
    <w:rsid w:val="007E062D"/>
    <w:rsid w:val="007E2365"/>
    <w:rsid w:val="007E3D9F"/>
    <w:rsid w:val="007E72ED"/>
    <w:rsid w:val="007E760C"/>
    <w:rsid w:val="007F04B0"/>
    <w:rsid w:val="007F0C96"/>
    <w:rsid w:val="007F219C"/>
    <w:rsid w:val="007F2902"/>
    <w:rsid w:val="007F2E45"/>
    <w:rsid w:val="007F3D6A"/>
    <w:rsid w:val="007F3E26"/>
    <w:rsid w:val="007F5C95"/>
    <w:rsid w:val="00800329"/>
    <w:rsid w:val="00802671"/>
    <w:rsid w:val="00805AAE"/>
    <w:rsid w:val="00805D66"/>
    <w:rsid w:val="0080735A"/>
    <w:rsid w:val="00807BEA"/>
    <w:rsid w:val="00807CC6"/>
    <w:rsid w:val="008129D0"/>
    <w:rsid w:val="00812BCF"/>
    <w:rsid w:val="00815019"/>
    <w:rsid w:val="00816016"/>
    <w:rsid w:val="00820F0A"/>
    <w:rsid w:val="00821195"/>
    <w:rsid w:val="00821D00"/>
    <w:rsid w:val="00822DC2"/>
    <w:rsid w:val="00823ADD"/>
    <w:rsid w:val="008260DD"/>
    <w:rsid w:val="00826C22"/>
    <w:rsid w:val="0082756D"/>
    <w:rsid w:val="008278F4"/>
    <w:rsid w:val="00831E17"/>
    <w:rsid w:val="00832906"/>
    <w:rsid w:val="00832FF1"/>
    <w:rsid w:val="00833EED"/>
    <w:rsid w:val="00835412"/>
    <w:rsid w:val="008371AA"/>
    <w:rsid w:val="00837FD6"/>
    <w:rsid w:val="00844D95"/>
    <w:rsid w:val="00844E32"/>
    <w:rsid w:val="008459F3"/>
    <w:rsid w:val="0084613C"/>
    <w:rsid w:val="00846B31"/>
    <w:rsid w:val="0085009B"/>
    <w:rsid w:val="00851C08"/>
    <w:rsid w:val="00852548"/>
    <w:rsid w:val="00853ABA"/>
    <w:rsid w:val="008543E5"/>
    <w:rsid w:val="008611DD"/>
    <w:rsid w:val="00861DD8"/>
    <w:rsid w:val="008621AA"/>
    <w:rsid w:val="00862676"/>
    <w:rsid w:val="00862971"/>
    <w:rsid w:val="00862C88"/>
    <w:rsid w:val="0086361A"/>
    <w:rsid w:val="0086470E"/>
    <w:rsid w:val="00864E7D"/>
    <w:rsid w:val="00866E5C"/>
    <w:rsid w:val="008670F5"/>
    <w:rsid w:val="0086758D"/>
    <w:rsid w:val="00870430"/>
    <w:rsid w:val="00870776"/>
    <w:rsid w:val="008728C3"/>
    <w:rsid w:val="008746DD"/>
    <w:rsid w:val="008758AB"/>
    <w:rsid w:val="008765B8"/>
    <w:rsid w:val="0087679D"/>
    <w:rsid w:val="0088026A"/>
    <w:rsid w:val="00880DB3"/>
    <w:rsid w:val="00882C32"/>
    <w:rsid w:val="00885A69"/>
    <w:rsid w:val="008948E0"/>
    <w:rsid w:val="00896422"/>
    <w:rsid w:val="008967BD"/>
    <w:rsid w:val="00896894"/>
    <w:rsid w:val="008A20F4"/>
    <w:rsid w:val="008A2A7E"/>
    <w:rsid w:val="008A3891"/>
    <w:rsid w:val="008A4093"/>
    <w:rsid w:val="008A5129"/>
    <w:rsid w:val="008A5249"/>
    <w:rsid w:val="008A524B"/>
    <w:rsid w:val="008A66D5"/>
    <w:rsid w:val="008A687B"/>
    <w:rsid w:val="008A6990"/>
    <w:rsid w:val="008A6AE1"/>
    <w:rsid w:val="008A75AA"/>
    <w:rsid w:val="008B04B3"/>
    <w:rsid w:val="008B1AAC"/>
    <w:rsid w:val="008B24AB"/>
    <w:rsid w:val="008B30F1"/>
    <w:rsid w:val="008B4983"/>
    <w:rsid w:val="008B4DB8"/>
    <w:rsid w:val="008B7D7D"/>
    <w:rsid w:val="008C184E"/>
    <w:rsid w:val="008C1856"/>
    <w:rsid w:val="008C215B"/>
    <w:rsid w:val="008C296B"/>
    <w:rsid w:val="008C4A07"/>
    <w:rsid w:val="008C4B27"/>
    <w:rsid w:val="008C6938"/>
    <w:rsid w:val="008C6CD5"/>
    <w:rsid w:val="008C6D8F"/>
    <w:rsid w:val="008D4127"/>
    <w:rsid w:val="008D48F5"/>
    <w:rsid w:val="008D6611"/>
    <w:rsid w:val="008D729C"/>
    <w:rsid w:val="008E02B1"/>
    <w:rsid w:val="008E619B"/>
    <w:rsid w:val="008E62E2"/>
    <w:rsid w:val="008E6431"/>
    <w:rsid w:val="008E6EC6"/>
    <w:rsid w:val="008F065B"/>
    <w:rsid w:val="008F2D61"/>
    <w:rsid w:val="008F47BF"/>
    <w:rsid w:val="008F4929"/>
    <w:rsid w:val="008F4A20"/>
    <w:rsid w:val="008F75B6"/>
    <w:rsid w:val="00900E06"/>
    <w:rsid w:val="0090112B"/>
    <w:rsid w:val="00906D08"/>
    <w:rsid w:val="009071B1"/>
    <w:rsid w:val="00907B62"/>
    <w:rsid w:val="0091083A"/>
    <w:rsid w:val="00913A5C"/>
    <w:rsid w:val="0091440B"/>
    <w:rsid w:val="009147D1"/>
    <w:rsid w:val="00914B8D"/>
    <w:rsid w:val="009162AD"/>
    <w:rsid w:val="00916B57"/>
    <w:rsid w:val="00916EDA"/>
    <w:rsid w:val="00917B72"/>
    <w:rsid w:val="00920C59"/>
    <w:rsid w:val="00922E55"/>
    <w:rsid w:val="009247BA"/>
    <w:rsid w:val="00924A14"/>
    <w:rsid w:val="00924DF2"/>
    <w:rsid w:val="009257B1"/>
    <w:rsid w:val="00930208"/>
    <w:rsid w:val="009310AD"/>
    <w:rsid w:val="009322E0"/>
    <w:rsid w:val="00932D5B"/>
    <w:rsid w:val="00932F66"/>
    <w:rsid w:val="0093359F"/>
    <w:rsid w:val="0093660E"/>
    <w:rsid w:val="00937ABA"/>
    <w:rsid w:val="00937C43"/>
    <w:rsid w:val="0094125A"/>
    <w:rsid w:val="009424A9"/>
    <w:rsid w:val="0094261E"/>
    <w:rsid w:val="00944876"/>
    <w:rsid w:val="009457C9"/>
    <w:rsid w:val="0095013F"/>
    <w:rsid w:val="009502A0"/>
    <w:rsid w:val="009523A8"/>
    <w:rsid w:val="0095248C"/>
    <w:rsid w:val="00953D26"/>
    <w:rsid w:val="009545BB"/>
    <w:rsid w:val="00957F56"/>
    <w:rsid w:val="0096141B"/>
    <w:rsid w:val="0096166E"/>
    <w:rsid w:val="009627AA"/>
    <w:rsid w:val="009631F8"/>
    <w:rsid w:val="00963F42"/>
    <w:rsid w:val="0096403E"/>
    <w:rsid w:val="00964387"/>
    <w:rsid w:val="009650FC"/>
    <w:rsid w:val="00966035"/>
    <w:rsid w:val="00971991"/>
    <w:rsid w:val="00972944"/>
    <w:rsid w:val="009741C0"/>
    <w:rsid w:val="009749C5"/>
    <w:rsid w:val="00975817"/>
    <w:rsid w:val="00975DE7"/>
    <w:rsid w:val="00976EC0"/>
    <w:rsid w:val="00976F10"/>
    <w:rsid w:val="0098104C"/>
    <w:rsid w:val="00982B02"/>
    <w:rsid w:val="00985A96"/>
    <w:rsid w:val="00986020"/>
    <w:rsid w:val="009862C7"/>
    <w:rsid w:val="00987394"/>
    <w:rsid w:val="009876D3"/>
    <w:rsid w:val="00987DAA"/>
    <w:rsid w:val="0099180A"/>
    <w:rsid w:val="009919C1"/>
    <w:rsid w:val="00991C82"/>
    <w:rsid w:val="0099272E"/>
    <w:rsid w:val="00993E93"/>
    <w:rsid w:val="009955A1"/>
    <w:rsid w:val="00996963"/>
    <w:rsid w:val="00996EC4"/>
    <w:rsid w:val="00997467"/>
    <w:rsid w:val="00997A43"/>
    <w:rsid w:val="009A05B9"/>
    <w:rsid w:val="009A1931"/>
    <w:rsid w:val="009A2376"/>
    <w:rsid w:val="009A39CA"/>
    <w:rsid w:val="009A3BDE"/>
    <w:rsid w:val="009A4976"/>
    <w:rsid w:val="009A4E05"/>
    <w:rsid w:val="009A6AFE"/>
    <w:rsid w:val="009B1276"/>
    <w:rsid w:val="009B228E"/>
    <w:rsid w:val="009B23A3"/>
    <w:rsid w:val="009B2FF0"/>
    <w:rsid w:val="009B319A"/>
    <w:rsid w:val="009B35EA"/>
    <w:rsid w:val="009B423D"/>
    <w:rsid w:val="009B4CE7"/>
    <w:rsid w:val="009B683C"/>
    <w:rsid w:val="009B69E5"/>
    <w:rsid w:val="009C0CA8"/>
    <w:rsid w:val="009C2BC3"/>
    <w:rsid w:val="009C2F9A"/>
    <w:rsid w:val="009C3817"/>
    <w:rsid w:val="009C47F1"/>
    <w:rsid w:val="009C49C8"/>
    <w:rsid w:val="009C59F2"/>
    <w:rsid w:val="009C5D24"/>
    <w:rsid w:val="009C6B02"/>
    <w:rsid w:val="009C6F59"/>
    <w:rsid w:val="009D0AFC"/>
    <w:rsid w:val="009D12D6"/>
    <w:rsid w:val="009D3ABC"/>
    <w:rsid w:val="009D3E6B"/>
    <w:rsid w:val="009D5C4A"/>
    <w:rsid w:val="009D5CE3"/>
    <w:rsid w:val="009D654D"/>
    <w:rsid w:val="009D7125"/>
    <w:rsid w:val="009D7402"/>
    <w:rsid w:val="009D7C09"/>
    <w:rsid w:val="009E1931"/>
    <w:rsid w:val="009E3AF6"/>
    <w:rsid w:val="009E4605"/>
    <w:rsid w:val="009F0E46"/>
    <w:rsid w:val="009F192E"/>
    <w:rsid w:val="009F2F5F"/>
    <w:rsid w:val="009F3242"/>
    <w:rsid w:val="009F41C1"/>
    <w:rsid w:val="009F497C"/>
    <w:rsid w:val="009F76C9"/>
    <w:rsid w:val="00A015B3"/>
    <w:rsid w:val="00A050FB"/>
    <w:rsid w:val="00A0607A"/>
    <w:rsid w:val="00A06AC5"/>
    <w:rsid w:val="00A06F73"/>
    <w:rsid w:val="00A12745"/>
    <w:rsid w:val="00A12B08"/>
    <w:rsid w:val="00A1359A"/>
    <w:rsid w:val="00A13C20"/>
    <w:rsid w:val="00A15040"/>
    <w:rsid w:val="00A151DC"/>
    <w:rsid w:val="00A16E02"/>
    <w:rsid w:val="00A17B3E"/>
    <w:rsid w:val="00A20D02"/>
    <w:rsid w:val="00A21520"/>
    <w:rsid w:val="00A221E2"/>
    <w:rsid w:val="00A22ABD"/>
    <w:rsid w:val="00A2556A"/>
    <w:rsid w:val="00A257FD"/>
    <w:rsid w:val="00A260C3"/>
    <w:rsid w:val="00A26A95"/>
    <w:rsid w:val="00A33FA1"/>
    <w:rsid w:val="00A34BA1"/>
    <w:rsid w:val="00A35E19"/>
    <w:rsid w:val="00A36146"/>
    <w:rsid w:val="00A36707"/>
    <w:rsid w:val="00A402CE"/>
    <w:rsid w:val="00A4042D"/>
    <w:rsid w:val="00A40B3B"/>
    <w:rsid w:val="00A43E96"/>
    <w:rsid w:val="00A44B93"/>
    <w:rsid w:val="00A44CAC"/>
    <w:rsid w:val="00A472C8"/>
    <w:rsid w:val="00A47939"/>
    <w:rsid w:val="00A50E89"/>
    <w:rsid w:val="00A51E8F"/>
    <w:rsid w:val="00A53ACF"/>
    <w:rsid w:val="00A53F61"/>
    <w:rsid w:val="00A54ABC"/>
    <w:rsid w:val="00A56458"/>
    <w:rsid w:val="00A56A90"/>
    <w:rsid w:val="00A61E2C"/>
    <w:rsid w:val="00A6233C"/>
    <w:rsid w:val="00A6319D"/>
    <w:rsid w:val="00A63933"/>
    <w:rsid w:val="00A63CA0"/>
    <w:rsid w:val="00A6554A"/>
    <w:rsid w:val="00A66347"/>
    <w:rsid w:val="00A668A6"/>
    <w:rsid w:val="00A67861"/>
    <w:rsid w:val="00A67C49"/>
    <w:rsid w:val="00A71A8E"/>
    <w:rsid w:val="00A71DA1"/>
    <w:rsid w:val="00A72C4A"/>
    <w:rsid w:val="00A7308E"/>
    <w:rsid w:val="00A74D67"/>
    <w:rsid w:val="00A76456"/>
    <w:rsid w:val="00A77031"/>
    <w:rsid w:val="00A81B53"/>
    <w:rsid w:val="00A81E4D"/>
    <w:rsid w:val="00A82C2E"/>
    <w:rsid w:val="00A8332C"/>
    <w:rsid w:val="00A8641F"/>
    <w:rsid w:val="00A86966"/>
    <w:rsid w:val="00A875D6"/>
    <w:rsid w:val="00A90022"/>
    <w:rsid w:val="00A9189A"/>
    <w:rsid w:val="00A91C52"/>
    <w:rsid w:val="00A9229F"/>
    <w:rsid w:val="00A9274E"/>
    <w:rsid w:val="00A92FDC"/>
    <w:rsid w:val="00A93B5E"/>
    <w:rsid w:val="00A971D0"/>
    <w:rsid w:val="00A97BBC"/>
    <w:rsid w:val="00AA08E6"/>
    <w:rsid w:val="00AA0E4D"/>
    <w:rsid w:val="00AA363D"/>
    <w:rsid w:val="00AA4A91"/>
    <w:rsid w:val="00AA7A87"/>
    <w:rsid w:val="00AA7D5B"/>
    <w:rsid w:val="00AB0499"/>
    <w:rsid w:val="00AB098F"/>
    <w:rsid w:val="00AB2A67"/>
    <w:rsid w:val="00AB4A1A"/>
    <w:rsid w:val="00AB5F5D"/>
    <w:rsid w:val="00AC0EB6"/>
    <w:rsid w:val="00AC0F54"/>
    <w:rsid w:val="00AC1D2A"/>
    <w:rsid w:val="00AC3ABB"/>
    <w:rsid w:val="00AC3E6E"/>
    <w:rsid w:val="00AC58CD"/>
    <w:rsid w:val="00AC6A7B"/>
    <w:rsid w:val="00AC7AAB"/>
    <w:rsid w:val="00AD0930"/>
    <w:rsid w:val="00AD1727"/>
    <w:rsid w:val="00AD2A12"/>
    <w:rsid w:val="00AD436D"/>
    <w:rsid w:val="00AD462F"/>
    <w:rsid w:val="00AD52AA"/>
    <w:rsid w:val="00AD560C"/>
    <w:rsid w:val="00AD586C"/>
    <w:rsid w:val="00AD622F"/>
    <w:rsid w:val="00AE03E4"/>
    <w:rsid w:val="00AE1E20"/>
    <w:rsid w:val="00AE300A"/>
    <w:rsid w:val="00AE4D57"/>
    <w:rsid w:val="00AF10CD"/>
    <w:rsid w:val="00AF22C3"/>
    <w:rsid w:val="00AF2B27"/>
    <w:rsid w:val="00AF2DA9"/>
    <w:rsid w:val="00AF2DC1"/>
    <w:rsid w:val="00AF2ECE"/>
    <w:rsid w:val="00AF3821"/>
    <w:rsid w:val="00AF558A"/>
    <w:rsid w:val="00AF5C0D"/>
    <w:rsid w:val="00AF74BA"/>
    <w:rsid w:val="00B0015E"/>
    <w:rsid w:val="00B01D97"/>
    <w:rsid w:val="00B03129"/>
    <w:rsid w:val="00B06FA1"/>
    <w:rsid w:val="00B07B6E"/>
    <w:rsid w:val="00B07F54"/>
    <w:rsid w:val="00B108BE"/>
    <w:rsid w:val="00B11341"/>
    <w:rsid w:val="00B1140E"/>
    <w:rsid w:val="00B11FFF"/>
    <w:rsid w:val="00B12CB6"/>
    <w:rsid w:val="00B138FB"/>
    <w:rsid w:val="00B141C2"/>
    <w:rsid w:val="00B1441F"/>
    <w:rsid w:val="00B15BCB"/>
    <w:rsid w:val="00B17A11"/>
    <w:rsid w:val="00B21DC2"/>
    <w:rsid w:val="00B2259D"/>
    <w:rsid w:val="00B23657"/>
    <w:rsid w:val="00B23CFD"/>
    <w:rsid w:val="00B273A4"/>
    <w:rsid w:val="00B27486"/>
    <w:rsid w:val="00B30B17"/>
    <w:rsid w:val="00B31751"/>
    <w:rsid w:val="00B328BE"/>
    <w:rsid w:val="00B3345A"/>
    <w:rsid w:val="00B33B7C"/>
    <w:rsid w:val="00B34C8C"/>
    <w:rsid w:val="00B40683"/>
    <w:rsid w:val="00B40ABF"/>
    <w:rsid w:val="00B4193D"/>
    <w:rsid w:val="00B4249F"/>
    <w:rsid w:val="00B434D5"/>
    <w:rsid w:val="00B439BA"/>
    <w:rsid w:val="00B44BC1"/>
    <w:rsid w:val="00B45481"/>
    <w:rsid w:val="00B455F0"/>
    <w:rsid w:val="00B504AB"/>
    <w:rsid w:val="00B51623"/>
    <w:rsid w:val="00B52036"/>
    <w:rsid w:val="00B56BDE"/>
    <w:rsid w:val="00B6111B"/>
    <w:rsid w:val="00B61A75"/>
    <w:rsid w:val="00B61B27"/>
    <w:rsid w:val="00B62211"/>
    <w:rsid w:val="00B62CF6"/>
    <w:rsid w:val="00B6446E"/>
    <w:rsid w:val="00B64678"/>
    <w:rsid w:val="00B65D5C"/>
    <w:rsid w:val="00B70D01"/>
    <w:rsid w:val="00B715C3"/>
    <w:rsid w:val="00B730AD"/>
    <w:rsid w:val="00B7367E"/>
    <w:rsid w:val="00B74E10"/>
    <w:rsid w:val="00B81078"/>
    <w:rsid w:val="00B818A2"/>
    <w:rsid w:val="00B81AA6"/>
    <w:rsid w:val="00B8251E"/>
    <w:rsid w:val="00B8556E"/>
    <w:rsid w:val="00B855AC"/>
    <w:rsid w:val="00B865D6"/>
    <w:rsid w:val="00B86B00"/>
    <w:rsid w:val="00B874C9"/>
    <w:rsid w:val="00B875A7"/>
    <w:rsid w:val="00B91CE8"/>
    <w:rsid w:val="00B91EA1"/>
    <w:rsid w:val="00B933D5"/>
    <w:rsid w:val="00B9373F"/>
    <w:rsid w:val="00B948C9"/>
    <w:rsid w:val="00B957EC"/>
    <w:rsid w:val="00B97E90"/>
    <w:rsid w:val="00BA415F"/>
    <w:rsid w:val="00BA4E35"/>
    <w:rsid w:val="00BA4EF5"/>
    <w:rsid w:val="00BA5070"/>
    <w:rsid w:val="00BA63A2"/>
    <w:rsid w:val="00BA7BB3"/>
    <w:rsid w:val="00BA7EA5"/>
    <w:rsid w:val="00BB295A"/>
    <w:rsid w:val="00BB2F8B"/>
    <w:rsid w:val="00BB5226"/>
    <w:rsid w:val="00BB5412"/>
    <w:rsid w:val="00BC0BF1"/>
    <w:rsid w:val="00BC1B5E"/>
    <w:rsid w:val="00BC1B80"/>
    <w:rsid w:val="00BC271F"/>
    <w:rsid w:val="00BC362E"/>
    <w:rsid w:val="00BC4D27"/>
    <w:rsid w:val="00BC783D"/>
    <w:rsid w:val="00BD080C"/>
    <w:rsid w:val="00BD53F2"/>
    <w:rsid w:val="00BD5B89"/>
    <w:rsid w:val="00BE047D"/>
    <w:rsid w:val="00BE437E"/>
    <w:rsid w:val="00BE59E3"/>
    <w:rsid w:val="00BE5A2F"/>
    <w:rsid w:val="00BF0D18"/>
    <w:rsid w:val="00BF12C0"/>
    <w:rsid w:val="00BF12F8"/>
    <w:rsid w:val="00BF1D85"/>
    <w:rsid w:val="00BF24E6"/>
    <w:rsid w:val="00BF3EAD"/>
    <w:rsid w:val="00BF4167"/>
    <w:rsid w:val="00BF6EDD"/>
    <w:rsid w:val="00BF7F77"/>
    <w:rsid w:val="00C00306"/>
    <w:rsid w:val="00C00EB8"/>
    <w:rsid w:val="00C01121"/>
    <w:rsid w:val="00C01E2D"/>
    <w:rsid w:val="00C042B5"/>
    <w:rsid w:val="00C05CB0"/>
    <w:rsid w:val="00C05D35"/>
    <w:rsid w:val="00C05FF2"/>
    <w:rsid w:val="00C11061"/>
    <w:rsid w:val="00C123A0"/>
    <w:rsid w:val="00C13C2F"/>
    <w:rsid w:val="00C13C96"/>
    <w:rsid w:val="00C14F19"/>
    <w:rsid w:val="00C15233"/>
    <w:rsid w:val="00C15352"/>
    <w:rsid w:val="00C15D8F"/>
    <w:rsid w:val="00C16E0D"/>
    <w:rsid w:val="00C17736"/>
    <w:rsid w:val="00C2087E"/>
    <w:rsid w:val="00C210F5"/>
    <w:rsid w:val="00C235B6"/>
    <w:rsid w:val="00C2536D"/>
    <w:rsid w:val="00C2541B"/>
    <w:rsid w:val="00C27539"/>
    <w:rsid w:val="00C30533"/>
    <w:rsid w:val="00C30C40"/>
    <w:rsid w:val="00C31895"/>
    <w:rsid w:val="00C32963"/>
    <w:rsid w:val="00C3625C"/>
    <w:rsid w:val="00C36A27"/>
    <w:rsid w:val="00C37CD6"/>
    <w:rsid w:val="00C40322"/>
    <w:rsid w:val="00C417F2"/>
    <w:rsid w:val="00C478D0"/>
    <w:rsid w:val="00C47C3A"/>
    <w:rsid w:val="00C50657"/>
    <w:rsid w:val="00C50EDD"/>
    <w:rsid w:val="00C54528"/>
    <w:rsid w:val="00C5486C"/>
    <w:rsid w:val="00C54E89"/>
    <w:rsid w:val="00C55FC9"/>
    <w:rsid w:val="00C57C03"/>
    <w:rsid w:val="00C62B0C"/>
    <w:rsid w:val="00C705B9"/>
    <w:rsid w:val="00C707BF"/>
    <w:rsid w:val="00C72918"/>
    <w:rsid w:val="00C775AA"/>
    <w:rsid w:val="00C816C7"/>
    <w:rsid w:val="00C8300F"/>
    <w:rsid w:val="00C83100"/>
    <w:rsid w:val="00C90869"/>
    <w:rsid w:val="00C9382D"/>
    <w:rsid w:val="00C94230"/>
    <w:rsid w:val="00C97538"/>
    <w:rsid w:val="00CA1673"/>
    <w:rsid w:val="00CB016D"/>
    <w:rsid w:val="00CB0A7F"/>
    <w:rsid w:val="00CB0E97"/>
    <w:rsid w:val="00CB2852"/>
    <w:rsid w:val="00CB4C82"/>
    <w:rsid w:val="00CB5548"/>
    <w:rsid w:val="00CB5F57"/>
    <w:rsid w:val="00CC2138"/>
    <w:rsid w:val="00CC489D"/>
    <w:rsid w:val="00CC4F76"/>
    <w:rsid w:val="00CC79CA"/>
    <w:rsid w:val="00CC7AD8"/>
    <w:rsid w:val="00CC7B74"/>
    <w:rsid w:val="00CD0276"/>
    <w:rsid w:val="00CD0581"/>
    <w:rsid w:val="00CD328B"/>
    <w:rsid w:val="00CD6160"/>
    <w:rsid w:val="00CD6659"/>
    <w:rsid w:val="00CE035E"/>
    <w:rsid w:val="00CE0BA2"/>
    <w:rsid w:val="00CE15AE"/>
    <w:rsid w:val="00CE3838"/>
    <w:rsid w:val="00CE3967"/>
    <w:rsid w:val="00CE4A68"/>
    <w:rsid w:val="00CE5727"/>
    <w:rsid w:val="00CE5DDA"/>
    <w:rsid w:val="00CE6BFD"/>
    <w:rsid w:val="00CE79E5"/>
    <w:rsid w:val="00CF02CB"/>
    <w:rsid w:val="00CF1ED9"/>
    <w:rsid w:val="00CF3CA9"/>
    <w:rsid w:val="00CF45D4"/>
    <w:rsid w:val="00CF4D7A"/>
    <w:rsid w:val="00CF56FB"/>
    <w:rsid w:val="00CF5D5B"/>
    <w:rsid w:val="00CF5DAB"/>
    <w:rsid w:val="00D00F51"/>
    <w:rsid w:val="00D0183B"/>
    <w:rsid w:val="00D02F50"/>
    <w:rsid w:val="00D038F8"/>
    <w:rsid w:val="00D03D95"/>
    <w:rsid w:val="00D040E8"/>
    <w:rsid w:val="00D0538C"/>
    <w:rsid w:val="00D05FBC"/>
    <w:rsid w:val="00D06EFE"/>
    <w:rsid w:val="00D1041A"/>
    <w:rsid w:val="00D10E5F"/>
    <w:rsid w:val="00D11424"/>
    <w:rsid w:val="00D11917"/>
    <w:rsid w:val="00D13548"/>
    <w:rsid w:val="00D14076"/>
    <w:rsid w:val="00D17C19"/>
    <w:rsid w:val="00D20DF1"/>
    <w:rsid w:val="00D212BB"/>
    <w:rsid w:val="00D216CA"/>
    <w:rsid w:val="00D22D82"/>
    <w:rsid w:val="00D2326A"/>
    <w:rsid w:val="00D23441"/>
    <w:rsid w:val="00D238D4"/>
    <w:rsid w:val="00D24052"/>
    <w:rsid w:val="00D27A03"/>
    <w:rsid w:val="00D32516"/>
    <w:rsid w:val="00D32F89"/>
    <w:rsid w:val="00D33171"/>
    <w:rsid w:val="00D35200"/>
    <w:rsid w:val="00D355F2"/>
    <w:rsid w:val="00D371B1"/>
    <w:rsid w:val="00D374DB"/>
    <w:rsid w:val="00D3792A"/>
    <w:rsid w:val="00D41411"/>
    <w:rsid w:val="00D41532"/>
    <w:rsid w:val="00D41BD2"/>
    <w:rsid w:val="00D41FAB"/>
    <w:rsid w:val="00D42A46"/>
    <w:rsid w:val="00D433BB"/>
    <w:rsid w:val="00D44223"/>
    <w:rsid w:val="00D446FB"/>
    <w:rsid w:val="00D44C18"/>
    <w:rsid w:val="00D51D82"/>
    <w:rsid w:val="00D51EF3"/>
    <w:rsid w:val="00D5473B"/>
    <w:rsid w:val="00D5619C"/>
    <w:rsid w:val="00D576F8"/>
    <w:rsid w:val="00D60EA2"/>
    <w:rsid w:val="00D62293"/>
    <w:rsid w:val="00D62540"/>
    <w:rsid w:val="00D62907"/>
    <w:rsid w:val="00D663AC"/>
    <w:rsid w:val="00D672BC"/>
    <w:rsid w:val="00D674FB"/>
    <w:rsid w:val="00D679F5"/>
    <w:rsid w:val="00D71470"/>
    <w:rsid w:val="00D7280F"/>
    <w:rsid w:val="00D72949"/>
    <w:rsid w:val="00D741D2"/>
    <w:rsid w:val="00D748CB"/>
    <w:rsid w:val="00D75962"/>
    <w:rsid w:val="00D76DD7"/>
    <w:rsid w:val="00D82703"/>
    <w:rsid w:val="00D854D2"/>
    <w:rsid w:val="00D86959"/>
    <w:rsid w:val="00D878BB"/>
    <w:rsid w:val="00D87D46"/>
    <w:rsid w:val="00D933BF"/>
    <w:rsid w:val="00D94917"/>
    <w:rsid w:val="00D9686F"/>
    <w:rsid w:val="00D96880"/>
    <w:rsid w:val="00DA13C3"/>
    <w:rsid w:val="00DA2E13"/>
    <w:rsid w:val="00DA308C"/>
    <w:rsid w:val="00DA5CF6"/>
    <w:rsid w:val="00DA72BD"/>
    <w:rsid w:val="00DA781F"/>
    <w:rsid w:val="00DB0A30"/>
    <w:rsid w:val="00DB25B3"/>
    <w:rsid w:val="00DB3E50"/>
    <w:rsid w:val="00DB52DE"/>
    <w:rsid w:val="00DB584B"/>
    <w:rsid w:val="00DB709B"/>
    <w:rsid w:val="00DC004C"/>
    <w:rsid w:val="00DC182F"/>
    <w:rsid w:val="00DC1C87"/>
    <w:rsid w:val="00DC2B25"/>
    <w:rsid w:val="00DC3053"/>
    <w:rsid w:val="00DC3FB2"/>
    <w:rsid w:val="00DC62C9"/>
    <w:rsid w:val="00DC6AE9"/>
    <w:rsid w:val="00DC7688"/>
    <w:rsid w:val="00DD0080"/>
    <w:rsid w:val="00DD06AF"/>
    <w:rsid w:val="00DD0ACF"/>
    <w:rsid w:val="00DD18E4"/>
    <w:rsid w:val="00DD27E8"/>
    <w:rsid w:val="00DD3BFA"/>
    <w:rsid w:val="00DD3F32"/>
    <w:rsid w:val="00DD45BE"/>
    <w:rsid w:val="00DD793A"/>
    <w:rsid w:val="00DE3E55"/>
    <w:rsid w:val="00DE4102"/>
    <w:rsid w:val="00DE7469"/>
    <w:rsid w:val="00DF1A14"/>
    <w:rsid w:val="00DF2DAB"/>
    <w:rsid w:val="00DF3257"/>
    <w:rsid w:val="00DF3D0D"/>
    <w:rsid w:val="00DF4B3D"/>
    <w:rsid w:val="00DF4D12"/>
    <w:rsid w:val="00DF61F0"/>
    <w:rsid w:val="00DF66E7"/>
    <w:rsid w:val="00DF6EE3"/>
    <w:rsid w:val="00DF7721"/>
    <w:rsid w:val="00DF7C82"/>
    <w:rsid w:val="00E01ACD"/>
    <w:rsid w:val="00E01C6F"/>
    <w:rsid w:val="00E02752"/>
    <w:rsid w:val="00E04903"/>
    <w:rsid w:val="00E0600A"/>
    <w:rsid w:val="00E071CE"/>
    <w:rsid w:val="00E10AB2"/>
    <w:rsid w:val="00E11F3C"/>
    <w:rsid w:val="00E1393E"/>
    <w:rsid w:val="00E13A70"/>
    <w:rsid w:val="00E141CA"/>
    <w:rsid w:val="00E1524B"/>
    <w:rsid w:val="00E158F5"/>
    <w:rsid w:val="00E15AA1"/>
    <w:rsid w:val="00E15D4E"/>
    <w:rsid w:val="00E16C29"/>
    <w:rsid w:val="00E2210A"/>
    <w:rsid w:val="00E229EE"/>
    <w:rsid w:val="00E258EA"/>
    <w:rsid w:val="00E25EDD"/>
    <w:rsid w:val="00E26A92"/>
    <w:rsid w:val="00E26E79"/>
    <w:rsid w:val="00E277D5"/>
    <w:rsid w:val="00E315D3"/>
    <w:rsid w:val="00E31C56"/>
    <w:rsid w:val="00E320C1"/>
    <w:rsid w:val="00E33836"/>
    <w:rsid w:val="00E3787E"/>
    <w:rsid w:val="00E4093B"/>
    <w:rsid w:val="00E421C5"/>
    <w:rsid w:val="00E42740"/>
    <w:rsid w:val="00E441C4"/>
    <w:rsid w:val="00E46304"/>
    <w:rsid w:val="00E464C3"/>
    <w:rsid w:val="00E46BD5"/>
    <w:rsid w:val="00E501DB"/>
    <w:rsid w:val="00E507DC"/>
    <w:rsid w:val="00E50DEA"/>
    <w:rsid w:val="00E51A33"/>
    <w:rsid w:val="00E5585C"/>
    <w:rsid w:val="00E57490"/>
    <w:rsid w:val="00E60C0E"/>
    <w:rsid w:val="00E61999"/>
    <w:rsid w:val="00E631BD"/>
    <w:rsid w:val="00E650DA"/>
    <w:rsid w:val="00E65559"/>
    <w:rsid w:val="00E65936"/>
    <w:rsid w:val="00E6645B"/>
    <w:rsid w:val="00E66688"/>
    <w:rsid w:val="00E71601"/>
    <w:rsid w:val="00E7463D"/>
    <w:rsid w:val="00E75137"/>
    <w:rsid w:val="00E764D1"/>
    <w:rsid w:val="00E76B87"/>
    <w:rsid w:val="00E77C02"/>
    <w:rsid w:val="00E81CC8"/>
    <w:rsid w:val="00E81EDA"/>
    <w:rsid w:val="00E862FB"/>
    <w:rsid w:val="00E86E59"/>
    <w:rsid w:val="00E87518"/>
    <w:rsid w:val="00E902A6"/>
    <w:rsid w:val="00E902F5"/>
    <w:rsid w:val="00E94641"/>
    <w:rsid w:val="00E94CB8"/>
    <w:rsid w:val="00E96142"/>
    <w:rsid w:val="00E961C5"/>
    <w:rsid w:val="00E96DD4"/>
    <w:rsid w:val="00E9703A"/>
    <w:rsid w:val="00EA0DB4"/>
    <w:rsid w:val="00EA402E"/>
    <w:rsid w:val="00EA4467"/>
    <w:rsid w:val="00EA45EA"/>
    <w:rsid w:val="00EA461E"/>
    <w:rsid w:val="00EA4AC7"/>
    <w:rsid w:val="00EA4DC4"/>
    <w:rsid w:val="00EA598B"/>
    <w:rsid w:val="00EB0D99"/>
    <w:rsid w:val="00EB1287"/>
    <w:rsid w:val="00EB161C"/>
    <w:rsid w:val="00EB1976"/>
    <w:rsid w:val="00EB1A70"/>
    <w:rsid w:val="00EB5A42"/>
    <w:rsid w:val="00EB6243"/>
    <w:rsid w:val="00EB679C"/>
    <w:rsid w:val="00EB77D3"/>
    <w:rsid w:val="00EC10C8"/>
    <w:rsid w:val="00EC25BB"/>
    <w:rsid w:val="00EC37DC"/>
    <w:rsid w:val="00EC391E"/>
    <w:rsid w:val="00EC3E5B"/>
    <w:rsid w:val="00EC56CF"/>
    <w:rsid w:val="00EC7AA7"/>
    <w:rsid w:val="00ED1D6F"/>
    <w:rsid w:val="00ED2DBE"/>
    <w:rsid w:val="00ED3CD3"/>
    <w:rsid w:val="00ED4D66"/>
    <w:rsid w:val="00ED4E19"/>
    <w:rsid w:val="00ED5043"/>
    <w:rsid w:val="00ED741B"/>
    <w:rsid w:val="00EE02E3"/>
    <w:rsid w:val="00EE050F"/>
    <w:rsid w:val="00EE1224"/>
    <w:rsid w:val="00EE3D34"/>
    <w:rsid w:val="00EE451E"/>
    <w:rsid w:val="00EE71F6"/>
    <w:rsid w:val="00EF061A"/>
    <w:rsid w:val="00EF4B13"/>
    <w:rsid w:val="00EF6F97"/>
    <w:rsid w:val="00EF7853"/>
    <w:rsid w:val="00F01248"/>
    <w:rsid w:val="00F01CC2"/>
    <w:rsid w:val="00F03824"/>
    <w:rsid w:val="00F04B53"/>
    <w:rsid w:val="00F05B86"/>
    <w:rsid w:val="00F07A41"/>
    <w:rsid w:val="00F10979"/>
    <w:rsid w:val="00F11126"/>
    <w:rsid w:val="00F11BB5"/>
    <w:rsid w:val="00F13082"/>
    <w:rsid w:val="00F173FF"/>
    <w:rsid w:val="00F206C6"/>
    <w:rsid w:val="00F21597"/>
    <w:rsid w:val="00F21AC3"/>
    <w:rsid w:val="00F23A3C"/>
    <w:rsid w:val="00F25256"/>
    <w:rsid w:val="00F265C6"/>
    <w:rsid w:val="00F26E35"/>
    <w:rsid w:val="00F27E7C"/>
    <w:rsid w:val="00F311C4"/>
    <w:rsid w:val="00F31C2C"/>
    <w:rsid w:val="00F32446"/>
    <w:rsid w:val="00F33A60"/>
    <w:rsid w:val="00F34A0D"/>
    <w:rsid w:val="00F3542A"/>
    <w:rsid w:val="00F35706"/>
    <w:rsid w:val="00F36E29"/>
    <w:rsid w:val="00F373B5"/>
    <w:rsid w:val="00F373DF"/>
    <w:rsid w:val="00F443F7"/>
    <w:rsid w:val="00F44EC2"/>
    <w:rsid w:val="00F4556C"/>
    <w:rsid w:val="00F4576B"/>
    <w:rsid w:val="00F46C88"/>
    <w:rsid w:val="00F50343"/>
    <w:rsid w:val="00F5037A"/>
    <w:rsid w:val="00F507E2"/>
    <w:rsid w:val="00F50F57"/>
    <w:rsid w:val="00F5194E"/>
    <w:rsid w:val="00F51C8A"/>
    <w:rsid w:val="00F53A7B"/>
    <w:rsid w:val="00F5470A"/>
    <w:rsid w:val="00F5495E"/>
    <w:rsid w:val="00F55B83"/>
    <w:rsid w:val="00F5684B"/>
    <w:rsid w:val="00F56E35"/>
    <w:rsid w:val="00F5704C"/>
    <w:rsid w:val="00F60B38"/>
    <w:rsid w:val="00F648F2"/>
    <w:rsid w:val="00F6583A"/>
    <w:rsid w:val="00F662ED"/>
    <w:rsid w:val="00F6652D"/>
    <w:rsid w:val="00F6738D"/>
    <w:rsid w:val="00F701C1"/>
    <w:rsid w:val="00F70A5B"/>
    <w:rsid w:val="00F71597"/>
    <w:rsid w:val="00F72058"/>
    <w:rsid w:val="00F72852"/>
    <w:rsid w:val="00F731DD"/>
    <w:rsid w:val="00F73FA4"/>
    <w:rsid w:val="00F742CA"/>
    <w:rsid w:val="00F75B3C"/>
    <w:rsid w:val="00F76DE1"/>
    <w:rsid w:val="00F81BA6"/>
    <w:rsid w:val="00F826EF"/>
    <w:rsid w:val="00F83CF6"/>
    <w:rsid w:val="00F85343"/>
    <w:rsid w:val="00F8790C"/>
    <w:rsid w:val="00F87F4B"/>
    <w:rsid w:val="00F9089F"/>
    <w:rsid w:val="00F92254"/>
    <w:rsid w:val="00F9411C"/>
    <w:rsid w:val="00F96000"/>
    <w:rsid w:val="00F96780"/>
    <w:rsid w:val="00FA16FE"/>
    <w:rsid w:val="00FA1D9B"/>
    <w:rsid w:val="00FA2E16"/>
    <w:rsid w:val="00FA492D"/>
    <w:rsid w:val="00FA674D"/>
    <w:rsid w:val="00FA6776"/>
    <w:rsid w:val="00FA6B94"/>
    <w:rsid w:val="00FB081D"/>
    <w:rsid w:val="00FB083F"/>
    <w:rsid w:val="00FB1373"/>
    <w:rsid w:val="00FB17C2"/>
    <w:rsid w:val="00FB3F83"/>
    <w:rsid w:val="00FB45D9"/>
    <w:rsid w:val="00FB4CDF"/>
    <w:rsid w:val="00FB5FAA"/>
    <w:rsid w:val="00FB6E1E"/>
    <w:rsid w:val="00FC0263"/>
    <w:rsid w:val="00FC02B4"/>
    <w:rsid w:val="00FC2489"/>
    <w:rsid w:val="00FC307F"/>
    <w:rsid w:val="00FC4366"/>
    <w:rsid w:val="00FC4CE4"/>
    <w:rsid w:val="00FD06A8"/>
    <w:rsid w:val="00FD47FA"/>
    <w:rsid w:val="00FD5B9D"/>
    <w:rsid w:val="00FD6D81"/>
    <w:rsid w:val="00FE056D"/>
    <w:rsid w:val="00FE311C"/>
    <w:rsid w:val="00FE3430"/>
    <w:rsid w:val="00FE5288"/>
    <w:rsid w:val="00FE7800"/>
    <w:rsid w:val="00FF0ABF"/>
    <w:rsid w:val="00FF3D00"/>
    <w:rsid w:val="00FF423D"/>
    <w:rsid w:val="00FF42F6"/>
    <w:rsid w:val="00FF4F0D"/>
    <w:rsid w:val="00FF5056"/>
    <w:rsid w:val="73C4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006,#00c,blue"/>
    </o:shapedefaults>
    <o:shapelayout v:ext="edit">
      <o:idmap v:ext="edit" data="1"/>
    </o:shapelayout>
  </w:shapeDefaults>
  <w:decimalSymbol w:val="."/>
  <w:listSeparator w:val=","/>
  <w14:docId w14:val="28DD7431"/>
  <w15:chartTrackingRefBased/>
  <w15:docId w15:val="{59AC0BD7-18CA-4899-B17D-62847B9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56"/>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630C4F"/>
    <w:pPr>
      <w:keepNext/>
      <w:pBdr>
        <w:bottom w:val="single" w:sz="4" w:space="1" w:color="auto"/>
      </w:pBdr>
      <w:outlineLvl w:val="1"/>
    </w:pPr>
    <w:rPr>
      <w:rFonts w:ascii="Trebuchet MS" w:hAnsi="Trebuchet MS"/>
      <w:b/>
      <w:bCs/>
      <w:color w:val="0070C0"/>
      <w:sz w:val="28"/>
    </w:rPr>
  </w:style>
  <w:style w:type="paragraph" w:styleId="Heading3">
    <w:name w:val="heading 3"/>
    <w:basedOn w:val="Normal"/>
    <w:next w:val="Normal"/>
    <w:link w:val="Heading3Char"/>
    <w:qFormat/>
    <w:rsid w:val="0061120E"/>
    <w:pPr>
      <w:keepNext/>
      <w:outlineLvl w:val="2"/>
    </w:pPr>
    <w:rPr>
      <w:b/>
      <w:bCs/>
      <w:color w:val="548DD4"/>
    </w:rPr>
  </w:style>
  <w:style w:type="paragraph" w:styleId="Heading4">
    <w:name w:val="heading 4"/>
    <w:basedOn w:val="Normal"/>
    <w:next w:val="Normal"/>
    <w:link w:val="Heading4Char"/>
    <w:qFormat/>
    <w:rsid w:val="002B290A"/>
    <w:pPr>
      <w:keepNext/>
      <w:tabs>
        <w:tab w:val="left" w:pos="284"/>
        <w:tab w:val="left" w:pos="567"/>
        <w:tab w:val="left" w:pos="3261"/>
      </w:tabs>
      <w:ind w:left="567"/>
      <w:jc w:val="both"/>
      <w:outlineLvl w:val="3"/>
    </w:pPr>
    <w:rPr>
      <w:rFonts w:ascii="Trebuchet MS" w:hAnsi="Trebuchet MS"/>
      <w:b/>
    </w:rPr>
  </w:style>
  <w:style w:type="paragraph" w:styleId="Heading5">
    <w:name w:val="heading 5"/>
    <w:basedOn w:val="Normal"/>
    <w:next w:val="Normal"/>
    <w:link w:val="Heading5Char"/>
    <w:qFormat/>
    <w:rsid w:val="00211CD5"/>
    <w:pPr>
      <w:keepNext/>
      <w:outlineLvl w:val="4"/>
    </w:pPr>
    <w:rPr>
      <w:b/>
      <w:bCs/>
      <w:color w:val="FF0000"/>
      <w:sz w:val="28"/>
    </w:rPr>
  </w:style>
  <w:style w:type="paragraph" w:styleId="Heading6">
    <w:name w:val="heading 6"/>
    <w:basedOn w:val="Normal"/>
    <w:next w:val="Normal"/>
    <w:link w:val="Heading6Char"/>
    <w:qFormat/>
    <w:rsid w:val="002B290A"/>
    <w:pPr>
      <w:keepNext/>
      <w:tabs>
        <w:tab w:val="left" w:pos="284"/>
        <w:tab w:val="left" w:pos="567"/>
        <w:tab w:val="left" w:pos="851"/>
        <w:tab w:val="left" w:pos="3261"/>
      </w:tabs>
      <w:jc w:val="both"/>
      <w:outlineLvl w:val="5"/>
    </w:pPr>
    <w:rPr>
      <w:bCs/>
      <w:i/>
      <w:iCs/>
    </w:rPr>
  </w:style>
  <w:style w:type="paragraph" w:styleId="Heading7">
    <w:name w:val="heading 7"/>
    <w:basedOn w:val="Normal"/>
    <w:next w:val="Normal"/>
    <w:link w:val="Heading7Char"/>
    <w:qFormat/>
    <w:rsid w:val="002B290A"/>
    <w:pPr>
      <w:keepNext/>
      <w:tabs>
        <w:tab w:val="left" w:pos="284"/>
        <w:tab w:val="left" w:pos="567"/>
        <w:tab w:val="left" w:pos="3261"/>
      </w:tabs>
      <w:ind w:left="567"/>
      <w:jc w:val="both"/>
      <w:outlineLvl w:val="6"/>
    </w:pPr>
    <w:rPr>
      <w:bCs/>
      <w:i/>
      <w:iCs/>
    </w:rPr>
  </w:style>
  <w:style w:type="paragraph" w:styleId="Heading8">
    <w:name w:val="heading 8"/>
    <w:basedOn w:val="Normal"/>
    <w:next w:val="Normal"/>
    <w:link w:val="Heading8Char"/>
    <w:qFormat/>
    <w:rsid w:val="002B290A"/>
    <w:pPr>
      <w:keepNext/>
      <w:jc w:val="both"/>
      <w:outlineLvl w:val="7"/>
    </w:pPr>
    <w:rPr>
      <w:b/>
    </w:rPr>
  </w:style>
  <w:style w:type="paragraph" w:styleId="Heading9">
    <w:name w:val="heading 9"/>
    <w:basedOn w:val="Normal"/>
    <w:next w:val="Normal"/>
    <w:link w:val="Heading9Char"/>
    <w:qFormat/>
    <w:rsid w:val="002B290A"/>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pPr>
      <w:jc w:val="both"/>
    </w:pPr>
    <w:rPr>
      <w:i/>
      <w:iCs/>
    </w:rPr>
  </w:style>
  <w:style w:type="paragraph" w:styleId="BodyText2">
    <w:name w:val="Body Text 2"/>
    <w:basedOn w:val="Normal"/>
    <w:link w:val="BodyText2Char"/>
    <w:semiHidden/>
    <w:pPr>
      <w:jc w:val="both"/>
    </w:pPr>
  </w:style>
  <w:style w:type="paragraph" w:styleId="Header">
    <w:name w:val="header"/>
    <w:aliases w:val="Header Char,Header Char1 Char,Header Char Char Cha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u w:val="single"/>
    </w:rPr>
  </w:style>
  <w:style w:type="paragraph" w:styleId="BalloonText">
    <w:name w:val="Balloon Text"/>
    <w:basedOn w:val="Normal"/>
    <w:link w:val="BalloonTextChar"/>
    <w:uiPriority w:val="99"/>
    <w:semiHidden/>
    <w:unhideWhenUsed/>
    <w:rsid w:val="00154FAC"/>
    <w:rPr>
      <w:rFonts w:ascii="Tahoma" w:hAnsi="Tahoma" w:cs="Tahoma"/>
      <w:sz w:val="16"/>
      <w:szCs w:val="16"/>
    </w:rPr>
  </w:style>
  <w:style w:type="character" w:customStyle="1" w:styleId="BalloonTextChar">
    <w:name w:val="Balloon Text Char"/>
    <w:link w:val="BalloonText"/>
    <w:uiPriority w:val="99"/>
    <w:semiHidden/>
    <w:rsid w:val="00154FAC"/>
    <w:rPr>
      <w:rFonts w:ascii="Tahoma" w:hAnsi="Tahoma" w:cs="Tahoma"/>
      <w:sz w:val="16"/>
      <w:szCs w:val="16"/>
      <w:lang w:eastAsia="en-US"/>
    </w:rPr>
  </w:style>
  <w:style w:type="paragraph" w:styleId="Revision">
    <w:name w:val="Revision"/>
    <w:hidden/>
    <w:uiPriority w:val="99"/>
    <w:semiHidden/>
    <w:rsid w:val="00154FAC"/>
    <w:rPr>
      <w:sz w:val="24"/>
      <w:szCs w:val="24"/>
      <w:lang w:eastAsia="en-US"/>
    </w:rPr>
  </w:style>
  <w:style w:type="paragraph" w:styleId="Subtitle">
    <w:name w:val="Subtitle"/>
    <w:basedOn w:val="Normal"/>
    <w:link w:val="SubtitleChar"/>
    <w:qFormat/>
    <w:rsid w:val="00211CD5"/>
    <w:rPr>
      <w:b/>
      <w:bCs/>
      <w:u w:val="single"/>
    </w:rPr>
  </w:style>
  <w:style w:type="character" w:customStyle="1" w:styleId="SubtitleChar">
    <w:name w:val="Subtitle Char"/>
    <w:link w:val="Subtitle"/>
    <w:rsid w:val="00211CD5"/>
    <w:rPr>
      <w:b/>
      <w:bCs/>
      <w:sz w:val="24"/>
      <w:szCs w:val="24"/>
      <w:u w:val="single"/>
      <w:lang w:eastAsia="en-US"/>
    </w:rPr>
  </w:style>
  <w:style w:type="paragraph" w:styleId="ListParagraph">
    <w:name w:val="List Paragraph"/>
    <w:basedOn w:val="Normal"/>
    <w:uiPriority w:val="34"/>
    <w:qFormat/>
    <w:rsid w:val="00211CD5"/>
    <w:pPr>
      <w:ind w:left="720"/>
    </w:pPr>
  </w:style>
  <w:style w:type="character" w:customStyle="1" w:styleId="Heading5Char">
    <w:name w:val="Heading 5 Char"/>
    <w:link w:val="Heading5"/>
    <w:rsid w:val="00211CD5"/>
    <w:rPr>
      <w:b/>
      <w:bCs/>
      <w:color w:val="FF0000"/>
      <w:sz w:val="28"/>
      <w:szCs w:val="24"/>
      <w:lang w:eastAsia="en-US"/>
    </w:rPr>
  </w:style>
  <w:style w:type="paragraph" w:styleId="NoSpacing">
    <w:name w:val="No Spacing"/>
    <w:link w:val="NoSpacingChar"/>
    <w:uiPriority w:val="1"/>
    <w:qFormat/>
    <w:rsid w:val="008B4DB8"/>
    <w:pPr>
      <w:jc w:val="both"/>
    </w:pPr>
    <w:rPr>
      <w:rFonts w:ascii="Arial" w:eastAsia="Calibri" w:hAnsi="Arial"/>
      <w:sz w:val="24"/>
      <w:szCs w:val="22"/>
      <w:lang w:eastAsia="en-US"/>
    </w:rPr>
  </w:style>
  <w:style w:type="paragraph" w:customStyle="1" w:styleId="Normal1">
    <w:name w:val="Normal1"/>
    <w:basedOn w:val="Normal"/>
    <w:rsid w:val="002A3048"/>
    <w:pPr>
      <w:spacing w:before="100" w:beforeAutospacing="1" w:after="100" w:afterAutospacing="1"/>
    </w:pPr>
    <w:rPr>
      <w:color w:val="000000"/>
      <w:lang w:eastAsia="en-GB"/>
    </w:rPr>
  </w:style>
  <w:style w:type="table" w:styleId="TableGrid">
    <w:name w:val="Table Grid"/>
    <w:basedOn w:val="TableNormal"/>
    <w:uiPriority w:val="59"/>
    <w:rsid w:val="009A3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166E"/>
    <w:pPr>
      <w:spacing w:before="100" w:beforeAutospacing="1" w:after="100" w:afterAutospacing="1"/>
    </w:pPr>
    <w:rPr>
      <w:lang w:eastAsia="en-GB"/>
    </w:rPr>
  </w:style>
  <w:style w:type="character" w:customStyle="1" w:styleId="BodyText2Char">
    <w:name w:val="Body Text 2 Char"/>
    <w:link w:val="BodyText2"/>
    <w:semiHidden/>
    <w:rsid w:val="00C042B5"/>
    <w:rPr>
      <w:rFonts w:ascii="Arial" w:hAnsi="Arial" w:cs="Arial"/>
      <w:sz w:val="24"/>
      <w:szCs w:val="24"/>
      <w:lang w:eastAsia="en-US"/>
    </w:rPr>
  </w:style>
  <w:style w:type="character" w:styleId="FollowedHyperlink">
    <w:name w:val="FollowedHyperlink"/>
    <w:semiHidden/>
    <w:unhideWhenUsed/>
    <w:rsid w:val="001D7498"/>
    <w:rPr>
      <w:color w:val="800080"/>
      <w:u w:val="single"/>
    </w:rPr>
  </w:style>
  <w:style w:type="paragraph" w:styleId="TOC1">
    <w:name w:val="toc 1"/>
    <w:basedOn w:val="Normal"/>
    <w:next w:val="Normal"/>
    <w:autoRedefine/>
    <w:uiPriority w:val="39"/>
    <w:unhideWhenUsed/>
    <w:rsid w:val="00F71597"/>
    <w:pPr>
      <w:spacing w:before="240" w:after="120"/>
    </w:pPr>
    <w:rPr>
      <w:rFonts w:ascii="Calibri" w:hAnsi="Calibri"/>
      <w:b/>
      <w:bCs/>
      <w:sz w:val="20"/>
      <w:szCs w:val="20"/>
    </w:rPr>
  </w:style>
  <w:style w:type="paragraph" w:styleId="TOC2">
    <w:name w:val="toc 2"/>
    <w:basedOn w:val="Normal"/>
    <w:next w:val="Normal"/>
    <w:autoRedefine/>
    <w:uiPriority w:val="39"/>
    <w:unhideWhenUsed/>
    <w:rsid w:val="00F71597"/>
    <w:pPr>
      <w:spacing w:before="120"/>
      <w:ind w:left="240"/>
    </w:pPr>
    <w:rPr>
      <w:rFonts w:ascii="Calibri" w:hAnsi="Calibri"/>
      <w:i/>
      <w:iCs/>
      <w:sz w:val="20"/>
      <w:szCs w:val="20"/>
    </w:rPr>
  </w:style>
  <w:style w:type="paragraph" w:styleId="TOC3">
    <w:name w:val="toc 3"/>
    <w:basedOn w:val="Normal"/>
    <w:next w:val="Normal"/>
    <w:autoRedefine/>
    <w:uiPriority w:val="39"/>
    <w:unhideWhenUsed/>
    <w:rsid w:val="00F71597"/>
    <w:pPr>
      <w:ind w:left="480"/>
    </w:pPr>
    <w:rPr>
      <w:rFonts w:ascii="Calibri" w:hAnsi="Calibri"/>
      <w:sz w:val="20"/>
      <w:szCs w:val="20"/>
    </w:rPr>
  </w:style>
  <w:style w:type="paragraph" w:styleId="TOC4">
    <w:name w:val="toc 4"/>
    <w:basedOn w:val="Normal"/>
    <w:next w:val="Normal"/>
    <w:autoRedefine/>
    <w:uiPriority w:val="39"/>
    <w:unhideWhenUsed/>
    <w:rsid w:val="00F71597"/>
    <w:pPr>
      <w:ind w:left="720"/>
    </w:pPr>
    <w:rPr>
      <w:rFonts w:ascii="Calibri" w:hAnsi="Calibri"/>
      <w:sz w:val="20"/>
      <w:szCs w:val="20"/>
    </w:rPr>
  </w:style>
  <w:style w:type="paragraph" w:styleId="TOC5">
    <w:name w:val="toc 5"/>
    <w:basedOn w:val="Normal"/>
    <w:next w:val="Normal"/>
    <w:autoRedefine/>
    <w:uiPriority w:val="39"/>
    <w:unhideWhenUsed/>
    <w:rsid w:val="00F71597"/>
    <w:pPr>
      <w:ind w:left="960"/>
    </w:pPr>
    <w:rPr>
      <w:rFonts w:ascii="Calibri" w:hAnsi="Calibri"/>
      <w:sz w:val="20"/>
      <w:szCs w:val="20"/>
    </w:rPr>
  </w:style>
  <w:style w:type="paragraph" w:styleId="TOC6">
    <w:name w:val="toc 6"/>
    <w:basedOn w:val="Normal"/>
    <w:next w:val="Normal"/>
    <w:autoRedefine/>
    <w:uiPriority w:val="39"/>
    <w:unhideWhenUsed/>
    <w:rsid w:val="00F71597"/>
    <w:pPr>
      <w:ind w:left="1200"/>
    </w:pPr>
    <w:rPr>
      <w:rFonts w:ascii="Calibri" w:hAnsi="Calibri"/>
      <w:sz w:val="20"/>
      <w:szCs w:val="20"/>
    </w:rPr>
  </w:style>
  <w:style w:type="paragraph" w:styleId="TOC7">
    <w:name w:val="toc 7"/>
    <w:basedOn w:val="Normal"/>
    <w:next w:val="Normal"/>
    <w:autoRedefine/>
    <w:uiPriority w:val="39"/>
    <w:unhideWhenUsed/>
    <w:rsid w:val="00F71597"/>
    <w:pPr>
      <w:ind w:left="1440"/>
    </w:pPr>
    <w:rPr>
      <w:rFonts w:ascii="Calibri" w:hAnsi="Calibri"/>
      <w:sz w:val="20"/>
      <w:szCs w:val="20"/>
    </w:rPr>
  </w:style>
  <w:style w:type="paragraph" w:styleId="TOC8">
    <w:name w:val="toc 8"/>
    <w:basedOn w:val="Normal"/>
    <w:next w:val="Normal"/>
    <w:autoRedefine/>
    <w:uiPriority w:val="39"/>
    <w:unhideWhenUsed/>
    <w:rsid w:val="00F71597"/>
    <w:pPr>
      <w:ind w:left="1680"/>
    </w:pPr>
    <w:rPr>
      <w:rFonts w:ascii="Calibri" w:hAnsi="Calibri"/>
      <w:sz w:val="20"/>
      <w:szCs w:val="20"/>
    </w:rPr>
  </w:style>
  <w:style w:type="paragraph" w:styleId="TOC9">
    <w:name w:val="toc 9"/>
    <w:basedOn w:val="Normal"/>
    <w:next w:val="Normal"/>
    <w:autoRedefine/>
    <w:uiPriority w:val="39"/>
    <w:unhideWhenUsed/>
    <w:rsid w:val="00F71597"/>
    <w:pPr>
      <w:ind w:left="1920"/>
    </w:pPr>
    <w:rPr>
      <w:rFonts w:ascii="Calibri" w:hAnsi="Calibri"/>
      <w:sz w:val="20"/>
      <w:szCs w:val="20"/>
    </w:rPr>
  </w:style>
  <w:style w:type="paragraph" w:styleId="TOCHeading">
    <w:name w:val="TOC Heading"/>
    <w:basedOn w:val="Heading1"/>
    <w:next w:val="Normal"/>
    <w:uiPriority w:val="39"/>
    <w:unhideWhenUsed/>
    <w:qFormat/>
    <w:rsid w:val="00F71597"/>
    <w:pPr>
      <w:keepLines/>
      <w:spacing w:before="480" w:line="276" w:lineRule="auto"/>
      <w:jc w:val="left"/>
      <w:outlineLvl w:val="9"/>
    </w:pPr>
    <w:rPr>
      <w:rFonts w:ascii="Cambria" w:hAnsi="Cambria" w:cs="Times New Roman"/>
      <w:color w:val="365F91"/>
      <w:sz w:val="28"/>
      <w:szCs w:val="28"/>
      <w:lang w:val="en-US"/>
    </w:rPr>
  </w:style>
  <w:style w:type="character" w:customStyle="1" w:styleId="NoSpacingChar">
    <w:name w:val="No Spacing Char"/>
    <w:link w:val="NoSpacing"/>
    <w:uiPriority w:val="1"/>
    <w:rsid w:val="00B52036"/>
    <w:rPr>
      <w:rFonts w:ascii="Arial" w:eastAsia="Calibri" w:hAnsi="Arial"/>
      <w:sz w:val="24"/>
      <w:szCs w:val="22"/>
      <w:lang w:val="en-GB" w:eastAsia="en-US" w:bidi="ar-SA"/>
    </w:rPr>
  </w:style>
  <w:style w:type="character" w:customStyle="1" w:styleId="FooterChar">
    <w:name w:val="Footer Char"/>
    <w:link w:val="Footer"/>
    <w:uiPriority w:val="99"/>
    <w:rsid w:val="00F72852"/>
    <w:rPr>
      <w:rFonts w:ascii="Arial" w:hAnsi="Arial" w:cs="Arial"/>
      <w:sz w:val="24"/>
      <w:szCs w:val="24"/>
      <w:lang w:eastAsia="en-US"/>
    </w:rPr>
  </w:style>
  <w:style w:type="character" w:customStyle="1" w:styleId="Heading3Char">
    <w:name w:val="Heading 3 Char"/>
    <w:link w:val="Heading3"/>
    <w:rsid w:val="0026799B"/>
    <w:rPr>
      <w:rFonts w:ascii="Arial" w:hAnsi="Arial" w:cs="Arial"/>
      <w:b/>
      <w:bCs/>
      <w:color w:val="548DD4"/>
      <w:sz w:val="24"/>
      <w:szCs w:val="24"/>
      <w:lang w:eastAsia="en-US"/>
    </w:rPr>
  </w:style>
  <w:style w:type="character" w:customStyle="1" w:styleId="Heading4Char">
    <w:name w:val="Heading 4 Char"/>
    <w:link w:val="Heading4"/>
    <w:rsid w:val="002B290A"/>
    <w:rPr>
      <w:rFonts w:ascii="Trebuchet MS" w:hAnsi="Trebuchet MS" w:cs="Arial"/>
      <w:b/>
      <w:sz w:val="24"/>
      <w:szCs w:val="24"/>
      <w:lang w:eastAsia="en-US"/>
    </w:rPr>
  </w:style>
  <w:style w:type="character" w:customStyle="1" w:styleId="Heading6Char">
    <w:name w:val="Heading 6 Char"/>
    <w:link w:val="Heading6"/>
    <w:rsid w:val="002B290A"/>
    <w:rPr>
      <w:rFonts w:ascii="Arial" w:hAnsi="Arial" w:cs="Arial"/>
      <w:bCs/>
      <w:i/>
      <w:iCs/>
      <w:sz w:val="24"/>
      <w:szCs w:val="24"/>
      <w:lang w:eastAsia="en-US"/>
    </w:rPr>
  </w:style>
  <w:style w:type="character" w:customStyle="1" w:styleId="Heading7Char">
    <w:name w:val="Heading 7 Char"/>
    <w:link w:val="Heading7"/>
    <w:rsid w:val="002B290A"/>
    <w:rPr>
      <w:rFonts w:ascii="Arial" w:hAnsi="Arial" w:cs="Arial"/>
      <w:bCs/>
      <w:i/>
      <w:iCs/>
      <w:sz w:val="24"/>
      <w:szCs w:val="24"/>
      <w:lang w:eastAsia="en-US"/>
    </w:rPr>
  </w:style>
  <w:style w:type="character" w:customStyle="1" w:styleId="Heading8Char">
    <w:name w:val="Heading 8 Char"/>
    <w:link w:val="Heading8"/>
    <w:rsid w:val="002B290A"/>
    <w:rPr>
      <w:rFonts w:ascii="Arial" w:hAnsi="Arial" w:cs="Arial"/>
      <w:b/>
      <w:sz w:val="24"/>
      <w:szCs w:val="24"/>
      <w:lang w:eastAsia="en-US"/>
    </w:rPr>
  </w:style>
  <w:style w:type="character" w:customStyle="1" w:styleId="Heading9Char">
    <w:name w:val="Heading 9 Char"/>
    <w:link w:val="Heading9"/>
    <w:rsid w:val="002B290A"/>
    <w:rPr>
      <w:rFonts w:ascii="Arial" w:hAnsi="Arial" w:cs="Arial"/>
      <w:b/>
      <w:color w:val="FF0000"/>
      <w:sz w:val="24"/>
      <w:szCs w:val="24"/>
      <w:lang w:eastAsia="en-US"/>
    </w:rPr>
  </w:style>
  <w:style w:type="numbering" w:customStyle="1" w:styleId="NoList1">
    <w:name w:val="No List1"/>
    <w:next w:val="NoList"/>
    <w:uiPriority w:val="99"/>
    <w:semiHidden/>
    <w:unhideWhenUsed/>
    <w:rsid w:val="002B290A"/>
  </w:style>
  <w:style w:type="paragraph" w:customStyle="1" w:styleId="Thames2">
    <w:name w:val="Thames2"/>
    <w:basedOn w:val="Normal"/>
    <w:rsid w:val="002B290A"/>
    <w:pPr>
      <w:jc w:val="both"/>
    </w:pPr>
    <w:rPr>
      <w:rFonts w:ascii="Times New Roman" w:hAnsi="Times New Roman" w:cs="Times New Roman"/>
      <w:szCs w:val="20"/>
    </w:rPr>
  </w:style>
  <w:style w:type="paragraph" w:styleId="BlockText">
    <w:name w:val="Block Text"/>
    <w:basedOn w:val="Normal"/>
    <w:semiHidden/>
    <w:rsid w:val="002B290A"/>
    <w:pPr>
      <w:tabs>
        <w:tab w:val="left" w:pos="-2127"/>
        <w:tab w:val="left" w:pos="567"/>
      </w:tabs>
      <w:ind w:left="570" w:right="-283"/>
      <w:jc w:val="both"/>
    </w:pPr>
    <w:rPr>
      <w:bCs/>
      <w:lang w:val="en-US"/>
    </w:rPr>
  </w:style>
  <w:style w:type="paragraph" w:customStyle="1" w:styleId="Indent5">
    <w:name w:val="Indent .5"/>
    <w:rsid w:val="002B290A"/>
    <w:pPr>
      <w:autoSpaceDE w:val="0"/>
      <w:autoSpaceDN w:val="0"/>
      <w:ind w:left="720" w:hanging="720"/>
      <w:jc w:val="both"/>
    </w:pPr>
    <w:rPr>
      <w:rFonts w:ascii="Arial" w:hAnsi="Arial" w:cs="Arial"/>
      <w:color w:val="000000"/>
      <w:sz w:val="24"/>
      <w:szCs w:val="24"/>
      <w:lang w:val="en-US"/>
    </w:rPr>
  </w:style>
  <w:style w:type="paragraph" w:styleId="BodyTextIndent">
    <w:name w:val="Body Text Indent"/>
    <w:basedOn w:val="Normal"/>
    <w:link w:val="BodyTextIndentChar"/>
    <w:semiHidden/>
    <w:rsid w:val="002B290A"/>
    <w:pPr>
      <w:autoSpaceDE w:val="0"/>
      <w:autoSpaceDN w:val="0"/>
      <w:spacing w:after="120" w:line="480" w:lineRule="auto"/>
    </w:pPr>
    <w:rPr>
      <w:b/>
      <w:bCs/>
      <w:sz w:val="28"/>
      <w:szCs w:val="28"/>
      <w:lang w:eastAsia="en-GB"/>
    </w:rPr>
  </w:style>
  <w:style w:type="character" w:customStyle="1" w:styleId="BodyTextIndentChar">
    <w:name w:val="Body Text Indent Char"/>
    <w:link w:val="BodyTextIndent"/>
    <w:semiHidden/>
    <w:rsid w:val="002B290A"/>
    <w:rPr>
      <w:rFonts w:ascii="Arial" w:hAnsi="Arial" w:cs="Arial"/>
      <w:b/>
      <w:bCs/>
      <w:sz w:val="28"/>
      <w:szCs w:val="28"/>
    </w:rPr>
  </w:style>
  <w:style w:type="paragraph" w:styleId="BodyText3">
    <w:name w:val="Body Text 3"/>
    <w:basedOn w:val="Normal"/>
    <w:link w:val="BodyText3Char"/>
    <w:semiHidden/>
    <w:rsid w:val="002B290A"/>
    <w:rPr>
      <w:i/>
      <w:iCs/>
    </w:rPr>
  </w:style>
  <w:style w:type="character" w:customStyle="1" w:styleId="BodyText3Char">
    <w:name w:val="Body Text 3 Char"/>
    <w:link w:val="BodyText3"/>
    <w:semiHidden/>
    <w:rsid w:val="002B290A"/>
    <w:rPr>
      <w:rFonts w:ascii="Arial" w:hAnsi="Arial" w:cs="Arial"/>
      <w:i/>
      <w:iCs/>
      <w:sz w:val="24"/>
      <w:szCs w:val="24"/>
      <w:lang w:eastAsia="en-US"/>
    </w:rPr>
  </w:style>
  <w:style w:type="character" w:styleId="FootnoteReference">
    <w:name w:val="footnote reference"/>
    <w:semiHidden/>
    <w:rsid w:val="002B290A"/>
    <w:rPr>
      <w:sz w:val="20"/>
      <w:vertAlign w:val="superscript"/>
    </w:rPr>
  </w:style>
  <w:style w:type="paragraph" w:styleId="FootnoteText">
    <w:name w:val="footnote text"/>
    <w:basedOn w:val="Normal"/>
    <w:link w:val="FootnoteTextChar"/>
    <w:semiHidden/>
    <w:rsid w:val="002B290A"/>
    <w:pPr>
      <w:ind w:left="340" w:hanging="340"/>
      <w:jc w:val="both"/>
    </w:pPr>
    <w:rPr>
      <w:rFonts w:cs="Times New Roman"/>
      <w:sz w:val="16"/>
      <w:szCs w:val="20"/>
      <w:lang w:eastAsia="en-GB"/>
    </w:rPr>
  </w:style>
  <w:style w:type="character" w:customStyle="1" w:styleId="FootnoteTextChar">
    <w:name w:val="Footnote Text Char"/>
    <w:link w:val="FootnoteText"/>
    <w:semiHidden/>
    <w:rsid w:val="002B290A"/>
    <w:rPr>
      <w:rFonts w:ascii="Arial" w:hAnsi="Arial"/>
      <w:sz w:val="16"/>
    </w:rPr>
  </w:style>
  <w:style w:type="table" w:customStyle="1" w:styleId="LightList1">
    <w:name w:val="Light List1"/>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uiPriority w:val="99"/>
    <w:rsid w:val="002B290A"/>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2B290A"/>
    <w:pPr>
      <w:spacing w:line="371" w:lineRule="atLeast"/>
    </w:pPr>
    <w:rPr>
      <w:rFonts w:cs="Times New Roman"/>
      <w:color w:val="auto"/>
    </w:rPr>
  </w:style>
  <w:style w:type="table" w:styleId="LightGrid-Accent3">
    <w:name w:val="Light Grid Accent 3"/>
    <w:basedOn w:val="TableNormal"/>
    <w:uiPriority w:val="62"/>
    <w:rsid w:val="002B290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2">
    <w:name w:val="Body Text Indent 2"/>
    <w:basedOn w:val="Normal"/>
    <w:link w:val="BodyTextIndent2Char"/>
    <w:uiPriority w:val="99"/>
    <w:semiHidden/>
    <w:unhideWhenUsed/>
    <w:rsid w:val="002B290A"/>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rsid w:val="002B290A"/>
    <w:rPr>
      <w:sz w:val="24"/>
      <w:szCs w:val="24"/>
      <w:lang w:eastAsia="en-US"/>
    </w:rPr>
  </w:style>
  <w:style w:type="character" w:styleId="PlaceholderText">
    <w:name w:val="Placeholder Text"/>
    <w:uiPriority w:val="99"/>
    <w:semiHidden/>
    <w:rsid w:val="002B290A"/>
    <w:rPr>
      <w:color w:val="808080"/>
    </w:rPr>
  </w:style>
  <w:style w:type="table" w:styleId="MediumShading1-Accent3">
    <w:name w:val="Medium Shading 1 Accent 3"/>
    <w:basedOn w:val="TableNormal"/>
    <w:uiPriority w:val="63"/>
    <w:rsid w:val="002B290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CF5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3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37">
      <w:bodyDiv w:val="1"/>
      <w:marLeft w:val="0"/>
      <w:marRight w:val="0"/>
      <w:marTop w:val="0"/>
      <w:marBottom w:val="0"/>
      <w:divBdr>
        <w:top w:val="none" w:sz="0" w:space="0" w:color="auto"/>
        <w:left w:val="none" w:sz="0" w:space="0" w:color="auto"/>
        <w:bottom w:val="none" w:sz="0" w:space="0" w:color="auto"/>
        <w:right w:val="none" w:sz="0" w:space="0" w:color="auto"/>
      </w:divBdr>
    </w:div>
    <w:div w:id="122845617">
      <w:bodyDiv w:val="1"/>
      <w:marLeft w:val="0"/>
      <w:marRight w:val="0"/>
      <w:marTop w:val="0"/>
      <w:marBottom w:val="0"/>
      <w:divBdr>
        <w:top w:val="none" w:sz="0" w:space="0" w:color="auto"/>
        <w:left w:val="none" w:sz="0" w:space="0" w:color="auto"/>
        <w:bottom w:val="none" w:sz="0" w:space="0" w:color="auto"/>
        <w:right w:val="none" w:sz="0" w:space="0" w:color="auto"/>
      </w:divBdr>
      <w:divsChild>
        <w:div w:id="1722246491">
          <w:marLeft w:val="0"/>
          <w:marRight w:val="0"/>
          <w:marTop w:val="0"/>
          <w:marBottom w:val="0"/>
          <w:divBdr>
            <w:top w:val="none" w:sz="0" w:space="0" w:color="auto"/>
            <w:left w:val="none" w:sz="0" w:space="0" w:color="auto"/>
            <w:bottom w:val="none" w:sz="0" w:space="0" w:color="auto"/>
            <w:right w:val="none" w:sz="0" w:space="0" w:color="auto"/>
          </w:divBdr>
          <w:divsChild>
            <w:div w:id="467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672">
      <w:bodyDiv w:val="1"/>
      <w:marLeft w:val="0"/>
      <w:marRight w:val="0"/>
      <w:marTop w:val="0"/>
      <w:marBottom w:val="0"/>
      <w:divBdr>
        <w:top w:val="none" w:sz="0" w:space="0" w:color="auto"/>
        <w:left w:val="none" w:sz="0" w:space="0" w:color="auto"/>
        <w:bottom w:val="none" w:sz="0" w:space="0" w:color="auto"/>
        <w:right w:val="none" w:sz="0" w:space="0" w:color="auto"/>
      </w:divBdr>
    </w:div>
    <w:div w:id="192764698">
      <w:bodyDiv w:val="1"/>
      <w:marLeft w:val="0"/>
      <w:marRight w:val="0"/>
      <w:marTop w:val="0"/>
      <w:marBottom w:val="0"/>
      <w:divBdr>
        <w:top w:val="none" w:sz="0" w:space="0" w:color="auto"/>
        <w:left w:val="none" w:sz="0" w:space="0" w:color="auto"/>
        <w:bottom w:val="none" w:sz="0" w:space="0" w:color="auto"/>
        <w:right w:val="none" w:sz="0" w:space="0" w:color="auto"/>
      </w:divBdr>
    </w:div>
    <w:div w:id="227961878">
      <w:bodyDiv w:val="1"/>
      <w:marLeft w:val="0"/>
      <w:marRight w:val="0"/>
      <w:marTop w:val="0"/>
      <w:marBottom w:val="0"/>
      <w:divBdr>
        <w:top w:val="none" w:sz="0" w:space="0" w:color="auto"/>
        <w:left w:val="none" w:sz="0" w:space="0" w:color="auto"/>
        <w:bottom w:val="none" w:sz="0" w:space="0" w:color="auto"/>
        <w:right w:val="none" w:sz="0" w:space="0" w:color="auto"/>
      </w:divBdr>
    </w:div>
    <w:div w:id="251739608">
      <w:bodyDiv w:val="1"/>
      <w:marLeft w:val="0"/>
      <w:marRight w:val="0"/>
      <w:marTop w:val="0"/>
      <w:marBottom w:val="0"/>
      <w:divBdr>
        <w:top w:val="none" w:sz="0" w:space="0" w:color="auto"/>
        <w:left w:val="none" w:sz="0" w:space="0" w:color="auto"/>
        <w:bottom w:val="none" w:sz="0" w:space="0" w:color="auto"/>
        <w:right w:val="none" w:sz="0" w:space="0" w:color="auto"/>
      </w:divBdr>
    </w:div>
    <w:div w:id="368648098">
      <w:bodyDiv w:val="1"/>
      <w:marLeft w:val="0"/>
      <w:marRight w:val="0"/>
      <w:marTop w:val="0"/>
      <w:marBottom w:val="0"/>
      <w:divBdr>
        <w:top w:val="none" w:sz="0" w:space="0" w:color="auto"/>
        <w:left w:val="none" w:sz="0" w:space="0" w:color="auto"/>
        <w:bottom w:val="none" w:sz="0" w:space="0" w:color="auto"/>
        <w:right w:val="none" w:sz="0" w:space="0" w:color="auto"/>
      </w:divBdr>
    </w:div>
    <w:div w:id="375853718">
      <w:bodyDiv w:val="1"/>
      <w:marLeft w:val="0"/>
      <w:marRight w:val="0"/>
      <w:marTop w:val="0"/>
      <w:marBottom w:val="0"/>
      <w:divBdr>
        <w:top w:val="none" w:sz="0" w:space="0" w:color="auto"/>
        <w:left w:val="none" w:sz="0" w:space="0" w:color="auto"/>
        <w:bottom w:val="none" w:sz="0" w:space="0" w:color="auto"/>
        <w:right w:val="none" w:sz="0" w:space="0" w:color="auto"/>
      </w:divBdr>
    </w:div>
    <w:div w:id="476648528">
      <w:bodyDiv w:val="1"/>
      <w:marLeft w:val="0"/>
      <w:marRight w:val="0"/>
      <w:marTop w:val="0"/>
      <w:marBottom w:val="0"/>
      <w:divBdr>
        <w:top w:val="none" w:sz="0" w:space="0" w:color="auto"/>
        <w:left w:val="none" w:sz="0" w:space="0" w:color="auto"/>
        <w:bottom w:val="none" w:sz="0" w:space="0" w:color="auto"/>
        <w:right w:val="none" w:sz="0" w:space="0" w:color="auto"/>
      </w:divBdr>
    </w:div>
    <w:div w:id="503134377">
      <w:bodyDiv w:val="1"/>
      <w:marLeft w:val="0"/>
      <w:marRight w:val="0"/>
      <w:marTop w:val="0"/>
      <w:marBottom w:val="0"/>
      <w:divBdr>
        <w:top w:val="none" w:sz="0" w:space="0" w:color="auto"/>
        <w:left w:val="none" w:sz="0" w:space="0" w:color="auto"/>
        <w:bottom w:val="none" w:sz="0" w:space="0" w:color="auto"/>
        <w:right w:val="none" w:sz="0" w:space="0" w:color="auto"/>
      </w:divBdr>
    </w:div>
    <w:div w:id="510532588">
      <w:bodyDiv w:val="1"/>
      <w:marLeft w:val="0"/>
      <w:marRight w:val="0"/>
      <w:marTop w:val="0"/>
      <w:marBottom w:val="0"/>
      <w:divBdr>
        <w:top w:val="none" w:sz="0" w:space="0" w:color="auto"/>
        <w:left w:val="none" w:sz="0" w:space="0" w:color="auto"/>
        <w:bottom w:val="none" w:sz="0" w:space="0" w:color="auto"/>
        <w:right w:val="none" w:sz="0" w:space="0" w:color="auto"/>
      </w:divBdr>
    </w:div>
    <w:div w:id="537014496">
      <w:bodyDiv w:val="1"/>
      <w:marLeft w:val="0"/>
      <w:marRight w:val="0"/>
      <w:marTop w:val="0"/>
      <w:marBottom w:val="0"/>
      <w:divBdr>
        <w:top w:val="none" w:sz="0" w:space="0" w:color="auto"/>
        <w:left w:val="none" w:sz="0" w:space="0" w:color="auto"/>
        <w:bottom w:val="none" w:sz="0" w:space="0" w:color="auto"/>
        <w:right w:val="none" w:sz="0" w:space="0" w:color="auto"/>
      </w:divBdr>
    </w:div>
    <w:div w:id="547571841">
      <w:bodyDiv w:val="1"/>
      <w:marLeft w:val="0"/>
      <w:marRight w:val="0"/>
      <w:marTop w:val="0"/>
      <w:marBottom w:val="0"/>
      <w:divBdr>
        <w:top w:val="none" w:sz="0" w:space="0" w:color="auto"/>
        <w:left w:val="none" w:sz="0" w:space="0" w:color="auto"/>
        <w:bottom w:val="none" w:sz="0" w:space="0" w:color="auto"/>
        <w:right w:val="none" w:sz="0" w:space="0" w:color="auto"/>
      </w:divBdr>
      <w:divsChild>
        <w:div w:id="4094218">
          <w:marLeft w:val="0"/>
          <w:marRight w:val="0"/>
          <w:marTop w:val="136"/>
          <w:marBottom w:val="0"/>
          <w:divBdr>
            <w:top w:val="none" w:sz="0" w:space="0" w:color="auto"/>
            <w:left w:val="none" w:sz="0" w:space="0" w:color="auto"/>
            <w:bottom w:val="none" w:sz="0" w:space="0" w:color="auto"/>
            <w:right w:val="none" w:sz="0" w:space="0" w:color="auto"/>
          </w:divBdr>
          <w:divsChild>
            <w:div w:id="1834296479">
              <w:marLeft w:val="0"/>
              <w:marRight w:val="0"/>
              <w:marTop w:val="95"/>
              <w:marBottom w:val="95"/>
              <w:divBdr>
                <w:top w:val="none" w:sz="0" w:space="0" w:color="auto"/>
                <w:left w:val="none" w:sz="0" w:space="0" w:color="auto"/>
                <w:bottom w:val="none" w:sz="0" w:space="0" w:color="auto"/>
                <w:right w:val="none" w:sz="0" w:space="0" w:color="auto"/>
              </w:divBdr>
              <w:divsChild>
                <w:div w:id="1321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1012">
      <w:bodyDiv w:val="1"/>
      <w:marLeft w:val="0"/>
      <w:marRight w:val="0"/>
      <w:marTop w:val="0"/>
      <w:marBottom w:val="0"/>
      <w:divBdr>
        <w:top w:val="none" w:sz="0" w:space="0" w:color="auto"/>
        <w:left w:val="none" w:sz="0" w:space="0" w:color="auto"/>
        <w:bottom w:val="none" w:sz="0" w:space="0" w:color="auto"/>
        <w:right w:val="none" w:sz="0" w:space="0" w:color="auto"/>
      </w:divBdr>
      <w:divsChild>
        <w:div w:id="2077127012">
          <w:marLeft w:val="0"/>
          <w:marRight w:val="0"/>
          <w:marTop w:val="0"/>
          <w:marBottom w:val="0"/>
          <w:divBdr>
            <w:top w:val="none" w:sz="0" w:space="0" w:color="auto"/>
            <w:left w:val="none" w:sz="0" w:space="0" w:color="auto"/>
            <w:bottom w:val="none" w:sz="0" w:space="0" w:color="auto"/>
            <w:right w:val="none" w:sz="0" w:space="0" w:color="auto"/>
          </w:divBdr>
          <w:divsChild>
            <w:div w:id="1650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218">
      <w:bodyDiv w:val="1"/>
      <w:marLeft w:val="0"/>
      <w:marRight w:val="0"/>
      <w:marTop w:val="0"/>
      <w:marBottom w:val="0"/>
      <w:divBdr>
        <w:top w:val="none" w:sz="0" w:space="0" w:color="auto"/>
        <w:left w:val="none" w:sz="0" w:space="0" w:color="auto"/>
        <w:bottom w:val="none" w:sz="0" w:space="0" w:color="auto"/>
        <w:right w:val="none" w:sz="0" w:space="0" w:color="auto"/>
      </w:divBdr>
    </w:div>
    <w:div w:id="741947034">
      <w:bodyDiv w:val="1"/>
      <w:marLeft w:val="0"/>
      <w:marRight w:val="0"/>
      <w:marTop w:val="0"/>
      <w:marBottom w:val="0"/>
      <w:divBdr>
        <w:top w:val="none" w:sz="0" w:space="0" w:color="auto"/>
        <w:left w:val="none" w:sz="0" w:space="0" w:color="auto"/>
        <w:bottom w:val="none" w:sz="0" w:space="0" w:color="auto"/>
        <w:right w:val="none" w:sz="0" w:space="0" w:color="auto"/>
      </w:divBdr>
    </w:div>
    <w:div w:id="768548393">
      <w:bodyDiv w:val="1"/>
      <w:marLeft w:val="0"/>
      <w:marRight w:val="0"/>
      <w:marTop w:val="0"/>
      <w:marBottom w:val="0"/>
      <w:divBdr>
        <w:top w:val="none" w:sz="0" w:space="0" w:color="auto"/>
        <w:left w:val="none" w:sz="0" w:space="0" w:color="auto"/>
        <w:bottom w:val="none" w:sz="0" w:space="0" w:color="auto"/>
        <w:right w:val="none" w:sz="0" w:space="0" w:color="auto"/>
      </w:divBdr>
    </w:div>
    <w:div w:id="783307655">
      <w:bodyDiv w:val="1"/>
      <w:marLeft w:val="0"/>
      <w:marRight w:val="0"/>
      <w:marTop w:val="0"/>
      <w:marBottom w:val="0"/>
      <w:divBdr>
        <w:top w:val="none" w:sz="0" w:space="0" w:color="auto"/>
        <w:left w:val="none" w:sz="0" w:space="0" w:color="auto"/>
        <w:bottom w:val="none" w:sz="0" w:space="0" w:color="auto"/>
        <w:right w:val="none" w:sz="0" w:space="0" w:color="auto"/>
      </w:divBdr>
    </w:div>
    <w:div w:id="852379395">
      <w:bodyDiv w:val="1"/>
      <w:marLeft w:val="0"/>
      <w:marRight w:val="0"/>
      <w:marTop w:val="0"/>
      <w:marBottom w:val="0"/>
      <w:divBdr>
        <w:top w:val="none" w:sz="0" w:space="0" w:color="auto"/>
        <w:left w:val="none" w:sz="0" w:space="0" w:color="auto"/>
        <w:bottom w:val="none" w:sz="0" w:space="0" w:color="auto"/>
        <w:right w:val="none" w:sz="0" w:space="0" w:color="auto"/>
      </w:divBdr>
      <w:divsChild>
        <w:div w:id="686979078">
          <w:marLeft w:val="0"/>
          <w:marRight w:val="0"/>
          <w:marTop w:val="0"/>
          <w:marBottom w:val="0"/>
          <w:divBdr>
            <w:top w:val="none" w:sz="0" w:space="0" w:color="auto"/>
            <w:left w:val="none" w:sz="0" w:space="0" w:color="auto"/>
            <w:bottom w:val="none" w:sz="0" w:space="0" w:color="auto"/>
            <w:right w:val="none" w:sz="0" w:space="0" w:color="auto"/>
          </w:divBdr>
          <w:divsChild>
            <w:div w:id="198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028">
      <w:bodyDiv w:val="1"/>
      <w:marLeft w:val="0"/>
      <w:marRight w:val="0"/>
      <w:marTop w:val="0"/>
      <w:marBottom w:val="0"/>
      <w:divBdr>
        <w:top w:val="none" w:sz="0" w:space="0" w:color="auto"/>
        <w:left w:val="none" w:sz="0" w:space="0" w:color="auto"/>
        <w:bottom w:val="none" w:sz="0" w:space="0" w:color="auto"/>
        <w:right w:val="none" w:sz="0" w:space="0" w:color="auto"/>
      </w:divBdr>
    </w:div>
    <w:div w:id="967735032">
      <w:bodyDiv w:val="1"/>
      <w:marLeft w:val="0"/>
      <w:marRight w:val="0"/>
      <w:marTop w:val="0"/>
      <w:marBottom w:val="0"/>
      <w:divBdr>
        <w:top w:val="none" w:sz="0" w:space="0" w:color="auto"/>
        <w:left w:val="none" w:sz="0" w:space="0" w:color="auto"/>
        <w:bottom w:val="none" w:sz="0" w:space="0" w:color="auto"/>
        <w:right w:val="none" w:sz="0" w:space="0" w:color="auto"/>
      </w:divBdr>
    </w:div>
    <w:div w:id="990060823">
      <w:bodyDiv w:val="1"/>
      <w:marLeft w:val="0"/>
      <w:marRight w:val="0"/>
      <w:marTop w:val="0"/>
      <w:marBottom w:val="0"/>
      <w:divBdr>
        <w:top w:val="none" w:sz="0" w:space="0" w:color="auto"/>
        <w:left w:val="none" w:sz="0" w:space="0" w:color="auto"/>
        <w:bottom w:val="none" w:sz="0" w:space="0" w:color="auto"/>
        <w:right w:val="none" w:sz="0" w:space="0" w:color="auto"/>
      </w:divBdr>
    </w:div>
    <w:div w:id="1031760241">
      <w:bodyDiv w:val="1"/>
      <w:marLeft w:val="0"/>
      <w:marRight w:val="0"/>
      <w:marTop w:val="0"/>
      <w:marBottom w:val="0"/>
      <w:divBdr>
        <w:top w:val="none" w:sz="0" w:space="0" w:color="auto"/>
        <w:left w:val="none" w:sz="0" w:space="0" w:color="auto"/>
        <w:bottom w:val="none" w:sz="0" w:space="0" w:color="auto"/>
        <w:right w:val="none" w:sz="0" w:space="0" w:color="auto"/>
      </w:divBdr>
    </w:div>
    <w:div w:id="1047418293">
      <w:bodyDiv w:val="1"/>
      <w:marLeft w:val="0"/>
      <w:marRight w:val="0"/>
      <w:marTop w:val="0"/>
      <w:marBottom w:val="0"/>
      <w:divBdr>
        <w:top w:val="none" w:sz="0" w:space="0" w:color="auto"/>
        <w:left w:val="none" w:sz="0" w:space="0" w:color="auto"/>
        <w:bottom w:val="none" w:sz="0" w:space="0" w:color="auto"/>
        <w:right w:val="none" w:sz="0" w:space="0" w:color="auto"/>
      </w:divBdr>
    </w:div>
    <w:div w:id="1089539747">
      <w:bodyDiv w:val="1"/>
      <w:marLeft w:val="0"/>
      <w:marRight w:val="0"/>
      <w:marTop w:val="0"/>
      <w:marBottom w:val="0"/>
      <w:divBdr>
        <w:top w:val="none" w:sz="0" w:space="0" w:color="auto"/>
        <w:left w:val="none" w:sz="0" w:space="0" w:color="auto"/>
        <w:bottom w:val="none" w:sz="0" w:space="0" w:color="auto"/>
        <w:right w:val="none" w:sz="0" w:space="0" w:color="auto"/>
      </w:divBdr>
    </w:div>
    <w:div w:id="1107964646">
      <w:bodyDiv w:val="1"/>
      <w:marLeft w:val="0"/>
      <w:marRight w:val="0"/>
      <w:marTop w:val="0"/>
      <w:marBottom w:val="0"/>
      <w:divBdr>
        <w:top w:val="none" w:sz="0" w:space="0" w:color="auto"/>
        <w:left w:val="none" w:sz="0" w:space="0" w:color="auto"/>
        <w:bottom w:val="none" w:sz="0" w:space="0" w:color="auto"/>
        <w:right w:val="none" w:sz="0" w:space="0" w:color="auto"/>
      </w:divBdr>
    </w:div>
    <w:div w:id="1165247926">
      <w:bodyDiv w:val="1"/>
      <w:marLeft w:val="0"/>
      <w:marRight w:val="0"/>
      <w:marTop w:val="0"/>
      <w:marBottom w:val="0"/>
      <w:divBdr>
        <w:top w:val="none" w:sz="0" w:space="0" w:color="auto"/>
        <w:left w:val="none" w:sz="0" w:space="0" w:color="auto"/>
        <w:bottom w:val="none" w:sz="0" w:space="0" w:color="auto"/>
        <w:right w:val="none" w:sz="0" w:space="0" w:color="auto"/>
      </w:divBdr>
    </w:div>
    <w:div w:id="1246105851">
      <w:bodyDiv w:val="1"/>
      <w:marLeft w:val="0"/>
      <w:marRight w:val="0"/>
      <w:marTop w:val="0"/>
      <w:marBottom w:val="0"/>
      <w:divBdr>
        <w:top w:val="none" w:sz="0" w:space="0" w:color="auto"/>
        <w:left w:val="none" w:sz="0" w:space="0" w:color="auto"/>
        <w:bottom w:val="none" w:sz="0" w:space="0" w:color="auto"/>
        <w:right w:val="none" w:sz="0" w:space="0" w:color="auto"/>
      </w:divBdr>
    </w:div>
    <w:div w:id="1283416177">
      <w:bodyDiv w:val="1"/>
      <w:marLeft w:val="0"/>
      <w:marRight w:val="0"/>
      <w:marTop w:val="0"/>
      <w:marBottom w:val="0"/>
      <w:divBdr>
        <w:top w:val="none" w:sz="0" w:space="0" w:color="auto"/>
        <w:left w:val="none" w:sz="0" w:space="0" w:color="auto"/>
        <w:bottom w:val="none" w:sz="0" w:space="0" w:color="auto"/>
        <w:right w:val="none" w:sz="0" w:space="0" w:color="auto"/>
      </w:divBdr>
    </w:div>
    <w:div w:id="1337655477">
      <w:bodyDiv w:val="1"/>
      <w:marLeft w:val="0"/>
      <w:marRight w:val="0"/>
      <w:marTop w:val="0"/>
      <w:marBottom w:val="0"/>
      <w:divBdr>
        <w:top w:val="none" w:sz="0" w:space="0" w:color="auto"/>
        <w:left w:val="none" w:sz="0" w:space="0" w:color="auto"/>
        <w:bottom w:val="none" w:sz="0" w:space="0" w:color="auto"/>
        <w:right w:val="none" w:sz="0" w:space="0" w:color="auto"/>
      </w:divBdr>
    </w:div>
    <w:div w:id="1427849664">
      <w:bodyDiv w:val="1"/>
      <w:marLeft w:val="0"/>
      <w:marRight w:val="0"/>
      <w:marTop w:val="0"/>
      <w:marBottom w:val="0"/>
      <w:divBdr>
        <w:top w:val="none" w:sz="0" w:space="0" w:color="auto"/>
        <w:left w:val="none" w:sz="0" w:space="0" w:color="auto"/>
        <w:bottom w:val="none" w:sz="0" w:space="0" w:color="auto"/>
        <w:right w:val="none" w:sz="0" w:space="0" w:color="auto"/>
      </w:divBdr>
    </w:div>
    <w:div w:id="1515270052">
      <w:bodyDiv w:val="1"/>
      <w:marLeft w:val="0"/>
      <w:marRight w:val="0"/>
      <w:marTop w:val="0"/>
      <w:marBottom w:val="0"/>
      <w:divBdr>
        <w:top w:val="none" w:sz="0" w:space="0" w:color="auto"/>
        <w:left w:val="none" w:sz="0" w:space="0" w:color="auto"/>
        <w:bottom w:val="none" w:sz="0" w:space="0" w:color="auto"/>
        <w:right w:val="none" w:sz="0" w:space="0" w:color="auto"/>
      </w:divBdr>
    </w:div>
    <w:div w:id="1518424037">
      <w:bodyDiv w:val="1"/>
      <w:marLeft w:val="0"/>
      <w:marRight w:val="0"/>
      <w:marTop w:val="0"/>
      <w:marBottom w:val="0"/>
      <w:divBdr>
        <w:top w:val="none" w:sz="0" w:space="0" w:color="auto"/>
        <w:left w:val="none" w:sz="0" w:space="0" w:color="auto"/>
        <w:bottom w:val="none" w:sz="0" w:space="0" w:color="auto"/>
        <w:right w:val="none" w:sz="0" w:space="0" w:color="auto"/>
      </w:divBdr>
    </w:div>
    <w:div w:id="1520465285">
      <w:bodyDiv w:val="1"/>
      <w:marLeft w:val="0"/>
      <w:marRight w:val="0"/>
      <w:marTop w:val="0"/>
      <w:marBottom w:val="0"/>
      <w:divBdr>
        <w:top w:val="none" w:sz="0" w:space="0" w:color="auto"/>
        <w:left w:val="none" w:sz="0" w:space="0" w:color="auto"/>
        <w:bottom w:val="none" w:sz="0" w:space="0" w:color="auto"/>
        <w:right w:val="none" w:sz="0" w:space="0" w:color="auto"/>
      </w:divBdr>
    </w:div>
    <w:div w:id="1570114335">
      <w:bodyDiv w:val="1"/>
      <w:marLeft w:val="0"/>
      <w:marRight w:val="0"/>
      <w:marTop w:val="0"/>
      <w:marBottom w:val="0"/>
      <w:divBdr>
        <w:top w:val="none" w:sz="0" w:space="0" w:color="auto"/>
        <w:left w:val="none" w:sz="0" w:space="0" w:color="auto"/>
        <w:bottom w:val="none" w:sz="0" w:space="0" w:color="auto"/>
        <w:right w:val="none" w:sz="0" w:space="0" w:color="auto"/>
      </w:divBdr>
    </w:div>
    <w:div w:id="1611739649">
      <w:bodyDiv w:val="1"/>
      <w:marLeft w:val="0"/>
      <w:marRight w:val="0"/>
      <w:marTop w:val="0"/>
      <w:marBottom w:val="0"/>
      <w:divBdr>
        <w:top w:val="none" w:sz="0" w:space="0" w:color="auto"/>
        <w:left w:val="none" w:sz="0" w:space="0" w:color="auto"/>
        <w:bottom w:val="none" w:sz="0" w:space="0" w:color="auto"/>
        <w:right w:val="none" w:sz="0" w:space="0" w:color="auto"/>
      </w:divBdr>
    </w:div>
    <w:div w:id="1618413880">
      <w:bodyDiv w:val="1"/>
      <w:marLeft w:val="0"/>
      <w:marRight w:val="0"/>
      <w:marTop w:val="0"/>
      <w:marBottom w:val="0"/>
      <w:divBdr>
        <w:top w:val="none" w:sz="0" w:space="0" w:color="auto"/>
        <w:left w:val="none" w:sz="0" w:space="0" w:color="auto"/>
        <w:bottom w:val="none" w:sz="0" w:space="0" w:color="auto"/>
        <w:right w:val="none" w:sz="0" w:space="0" w:color="auto"/>
      </w:divBdr>
    </w:div>
    <w:div w:id="1752774014">
      <w:bodyDiv w:val="1"/>
      <w:marLeft w:val="0"/>
      <w:marRight w:val="0"/>
      <w:marTop w:val="0"/>
      <w:marBottom w:val="0"/>
      <w:divBdr>
        <w:top w:val="none" w:sz="0" w:space="0" w:color="auto"/>
        <w:left w:val="none" w:sz="0" w:space="0" w:color="auto"/>
        <w:bottom w:val="none" w:sz="0" w:space="0" w:color="auto"/>
        <w:right w:val="none" w:sz="0" w:space="0" w:color="auto"/>
      </w:divBdr>
    </w:div>
    <w:div w:id="1758474778">
      <w:bodyDiv w:val="1"/>
      <w:marLeft w:val="0"/>
      <w:marRight w:val="0"/>
      <w:marTop w:val="0"/>
      <w:marBottom w:val="0"/>
      <w:divBdr>
        <w:top w:val="none" w:sz="0" w:space="0" w:color="auto"/>
        <w:left w:val="none" w:sz="0" w:space="0" w:color="auto"/>
        <w:bottom w:val="none" w:sz="0" w:space="0" w:color="auto"/>
        <w:right w:val="none" w:sz="0" w:space="0" w:color="auto"/>
      </w:divBdr>
    </w:div>
    <w:div w:id="1876118568">
      <w:bodyDiv w:val="1"/>
      <w:marLeft w:val="0"/>
      <w:marRight w:val="0"/>
      <w:marTop w:val="0"/>
      <w:marBottom w:val="0"/>
      <w:divBdr>
        <w:top w:val="none" w:sz="0" w:space="0" w:color="auto"/>
        <w:left w:val="none" w:sz="0" w:space="0" w:color="auto"/>
        <w:bottom w:val="none" w:sz="0" w:space="0" w:color="auto"/>
        <w:right w:val="none" w:sz="0" w:space="0" w:color="auto"/>
      </w:divBdr>
    </w:div>
    <w:div w:id="1877546224">
      <w:bodyDiv w:val="1"/>
      <w:marLeft w:val="0"/>
      <w:marRight w:val="0"/>
      <w:marTop w:val="0"/>
      <w:marBottom w:val="0"/>
      <w:divBdr>
        <w:top w:val="none" w:sz="0" w:space="0" w:color="auto"/>
        <w:left w:val="none" w:sz="0" w:space="0" w:color="auto"/>
        <w:bottom w:val="none" w:sz="0" w:space="0" w:color="auto"/>
        <w:right w:val="none" w:sz="0" w:space="0" w:color="auto"/>
      </w:divBdr>
    </w:div>
    <w:div w:id="1920091209">
      <w:bodyDiv w:val="1"/>
      <w:marLeft w:val="0"/>
      <w:marRight w:val="0"/>
      <w:marTop w:val="0"/>
      <w:marBottom w:val="0"/>
      <w:divBdr>
        <w:top w:val="none" w:sz="0" w:space="0" w:color="auto"/>
        <w:left w:val="none" w:sz="0" w:space="0" w:color="auto"/>
        <w:bottom w:val="none" w:sz="0" w:space="0" w:color="auto"/>
        <w:right w:val="none" w:sz="0" w:space="0" w:color="auto"/>
      </w:divBdr>
    </w:div>
    <w:div w:id="1942956472">
      <w:bodyDiv w:val="1"/>
      <w:marLeft w:val="0"/>
      <w:marRight w:val="0"/>
      <w:marTop w:val="0"/>
      <w:marBottom w:val="0"/>
      <w:divBdr>
        <w:top w:val="none" w:sz="0" w:space="0" w:color="auto"/>
        <w:left w:val="none" w:sz="0" w:space="0" w:color="auto"/>
        <w:bottom w:val="none" w:sz="0" w:space="0" w:color="auto"/>
        <w:right w:val="none" w:sz="0" w:space="0" w:color="auto"/>
      </w:divBdr>
    </w:div>
    <w:div w:id="1945649012">
      <w:bodyDiv w:val="1"/>
      <w:marLeft w:val="0"/>
      <w:marRight w:val="0"/>
      <w:marTop w:val="0"/>
      <w:marBottom w:val="0"/>
      <w:divBdr>
        <w:top w:val="none" w:sz="0" w:space="0" w:color="auto"/>
        <w:left w:val="none" w:sz="0" w:space="0" w:color="auto"/>
        <w:bottom w:val="none" w:sz="0" w:space="0" w:color="auto"/>
        <w:right w:val="none" w:sz="0" w:space="0" w:color="auto"/>
      </w:divBdr>
    </w:div>
    <w:div w:id="1956404200">
      <w:bodyDiv w:val="1"/>
      <w:marLeft w:val="0"/>
      <w:marRight w:val="0"/>
      <w:marTop w:val="0"/>
      <w:marBottom w:val="0"/>
      <w:divBdr>
        <w:top w:val="none" w:sz="0" w:space="0" w:color="auto"/>
        <w:left w:val="none" w:sz="0" w:space="0" w:color="auto"/>
        <w:bottom w:val="none" w:sz="0" w:space="0" w:color="auto"/>
        <w:right w:val="none" w:sz="0" w:space="0" w:color="auto"/>
      </w:divBdr>
    </w:div>
    <w:div w:id="1969772890">
      <w:bodyDiv w:val="1"/>
      <w:marLeft w:val="0"/>
      <w:marRight w:val="0"/>
      <w:marTop w:val="0"/>
      <w:marBottom w:val="0"/>
      <w:divBdr>
        <w:top w:val="none" w:sz="0" w:space="0" w:color="auto"/>
        <w:left w:val="none" w:sz="0" w:space="0" w:color="auto"/>
        <w:bottom w:val="none" w:sz="0" w:space="0" w:color="auto"/>
        <w:right w:val="none" w:sz="0" w:space="0" w:color="auto"/>
      </w:divBdr>
    </w:div>
    <w:div w:id="2106267439">
      <w:bodyDiv w:val="1"/>
      <w:marLeft w:val="0"/>
      <w:marRight w:val="0"/>
      <w:marTop w:val="0"/>
      <w:marBottom w:val="0"/>
      <w:divBdr>
        <w:top w:val="none" w:sz="0" w:space="0" w:color="auto"/>
        <w:left w:val="none" w:sz="0" w:space="0" w:color="auto"/>
        <w:bottom w:val="none" w:sz="0" w:space="0" w:color="auto"/>
        <w:right w:val="none" w:sz="0" w:space="0" w:color="auto"/>
      </w:divBdr>
    </w:div>
    <w:div w:id="2108382821">
      <w:bodyDiv w:val="1"/>
      <w:marLeft w:val="0"/>
      <w:marRight w:val="0"/>
      <w:marTop w:val="0"/>
      <w:marBottom w:val="0"/>
      <w:divBdr>
        <w:top w:val="none" w:sz="0" w:space="0" w:color="auto"/>
        <w:left w:val="none" w:sz="0" w:space="0" w:color="auto"/>
        <w:bottom w:val="none" w:sz="0" w:space="0" w:color="auto"/>
        <w:right w:val="none" w:sz="0" w:space="0" w:color="auto"/>
      </w:divBdr>
    </w:div>
    <w:div w:id="2108578994">
      <w:bodyDiv w:val="1"/>
      <w:marLeft w:val="0"/>
      <w:marRight w:val="0"/>
      <w:marTop w:val="0"/>
      <w:marBottom w:val="0"/>
      <w:divBdr>
        <w:top w:val="none" w:sz="0" w:space="0" w:color="auto"/>
        <w:left w:val="none" w:sz="0" w:space="0" w:color="auto"/>
        <w:bottom w:val="none" w:sz="0" w:space="0" w:color="auto"/>
        <w:right w:val="none" w:sz="0" w:space="0" w:color="auto"/>
      </w:divBdr>
    </w:div>
    <w:div w:id="2130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contacts-phe-health-protection-team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0" Type="http://schemas.openxmlformats.org/officeDocument/2006/relationships/hyperlink" Target="https://www.nhs.uk/conditions/coronavirus-covid-19/self-isolation-and-treatment/how-long-to-self-isolate/" TargetMode="External"/><Relationship Id="rId29" Type="http://schemas.openxmlformats.org/officeDocument/2006/relationships/hyperlink" Target="https://www.tutshillcofeschool.co.uk/website/appendix_to_behaviour_policy_september_2020/499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aintaining-records-of-staff-customers-and-visitors-to-support-nhs-test-and-trace" TargetMode="External"/><Relationship Id="rId24" Type="http://schemas.openxmlformats.org/officeDocument/2006/relationships/hyperlink" Target="https://www.gov.uk/government/publications/covid-19-stay-at-home-guidanc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mj.com/content/bmj/370/bmj.m3484.full.pdf" TargetMode="External"/><Relationship Id="rId23" Type="http://schemas.openxmlformats.org/officeDocument/2006/relationships/hyperlink" Target="https://www.nhs.uk/conditions/coronavirus-covid-19/testing-and-tracing/"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9" Type="http://schemas.openxmlformats.org/officeDocument/2006/relationships/hyperlink" Target="https://www.gov.uk/guidance/coronavirus-covid-19-getting-tested"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oter" Target="footer2.xm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nhs.uk/conditions/coronavirus-covid-19/testing-and-tracing/get-an-antigen-test-to-check-if-you-have-coronavirus/" TargetMode="External"/><Relationship Id="rId30" Type="http://schemas.openxmlformats.org/officeDocument/2006/relationships/hyperlink" Target="https://www.tutshillcofeschool.co.uk/website/home_blended_learning_matrix/50661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7DC3-2499-4895-9F52-EB5027D8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7712</Words>
  <Characters>46154</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Department</dc:creator>
  <cp:keywords/>
  <cp:lastModifiedBy>Samatha Cross</cp:lastModifiedBy>
  <cp:revision>4</cp:revision>
  <cp:lastPrinted>2017-05-10T09:15:00Z</cp:lastPrinted>
  <dcterms:created xsi:type="dcterms:W3CDTF">2022-01-17T11:02:00Z</dcterms:created>
  <dcterms:modified xsi:type="dcterms:W3CDTF">2022-01-17T11:05:00Z</dcterms:modified>
</cp:coreProperties>
</file>